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D091E">
      <w:pPr>
        <w:pStyle w:val="Nagwek1"/>
      </w:pPr>
      <w:bookmarkStart w:id="0" w:name="_GoBack"/>
      <w:bookmarkEnd w:id="0"/>
    </w:p>
    <w:p w:rsidR="00000000" w:rsidRDefault="00FD091E">
      <w:pPr>
        <w:rPr>
          <w:rFonts w:ascii="Verdana" w:hAnsi="Verdana" w:cs="Verdana"/>
          <w:b/>
          <w:bCs/>
          <w:sz w:val="20"/>
          <w:szCs w:val="20"/>
        </w:rPr>
      </w:pPr>
    </w:p>
    <w:p w:rsidR="00000000" w:rsidRDefault="00FD091E">
      <w:pPr>
        <w:rPr>
          <w:rFonts w:ascii="Verdana" w:hAnsi="Verdana" w:cs="Verdana"/>
          <w:b/>
          <w:bCs/>
          <w:sz w:val="20"/>
          <w:szCs w:val="20"/>
        </w:rPr>
      </w:pPr>
    </w:p>
    <w:p w:rsidR="00000000" w:rsidRDefault="00FD091E">
      <w:r>
        <w:rPr>
          <w:rFonts w:ascii="Verdana" w:hAnsi="Verdana" w:cs="Verdana"/>
          <w:b/>
          <w:bCs/>
          <w:sz w:val="20"/>
          <w:szCs w:val="20"/>
        </w:rPr>
        <w:t>Znak sprawy: 18/2017</w:t>
      </w:r>
    </w:p>
    <w:p w:rsidR="00000000" w:rsidRDefault="00FD091E">
      <w:pPr>
        <w:rPr>
          <w:rFonts w:ascii="Verdana" w:hAnsi="Verdana" w:cs="Verdana"/>
          <w:b/>
          <w:bCs/>
          <w:sz w:val="20"/>
          <w:szCs w:val="20"/>
        </w:rPr>
      </w:pPr>
    </w:p>
    <w:p w:rsidR="00000000" w:rsidRDefault="00FD091E">
      <w:pPr>
        <w:rPr>
          <w:rFonts w:ascii="Verdana" w:hAnsi="Verdana" w:cs="Verdana"/>
          <w:b/>
          <w:bCs/>
          <w:sz w:val="20"/>
          <w:szCs w:val="20"/>
        </w:rPr>
      </w:pPr>
    </w:p>
    <w:p w:rsidR="00000000" w:rsidRDefault="00FD091E">
      <w:pPr>
        <w:rPr>
          <w:rFonts w:ascii="Verdana" w:hAnsi="Verdana" w:cs="Verdana"/>
          <w:b/>
          <w:bCs/>
          <w:sz w:val="20"/>
          <w:szCs w:val="20"/>
        </w:rPr>
      </w:pPr>
    </w:p>
    <w:p w:rsidR="00000000" w:rsidRDefault="00FD09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Specyfikacja Istotnych Warunków Zamówienia</w:t>
      </w:r>
    </w:p>
    <w:p w:rsidR="00000000" w:rsidRDefault="00FD09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(SIWZ)</w:t>
      </w:r>
    </w:p>
    <w:p w:rsidR="00000000" w:rsidRDefault="00FD091E">
      <w:pPr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000000" w:rsidRDefault="00FD091E">
      <w:pPr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000000" w:rsidRDefault="00FD091E">
      <w:pPr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000000" w:rsidRDefault="00FD091E">
      <w:pPr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000000" w:rsidRDefault="00FD091E">
      <w:pPr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000000" w:rsidRDefault="00FD091E">
      <w:r>
        <w:rPr>
          <w:rFonts w:ascii="Verdana" w:hAnsi="Verdana" w:cs="Verdana"/>
          <w:b/>
          <w:bCs/>
          <w:sz w:val="20"/>
          <w:szCs w:val="20"/>
          <w:u w:val="single"/>
        </w:rPr>
        <w:t>PRZEDMIOT ZAMÓWIENIA :</w:t>
      </w:r>
    </w:p>
    <w:p w:rsidR="00000000" w:rsidRDefault="00FD091E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000000" w:rsidRDefault="00FD091E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000000" w:rsidRDefault="00FD091E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000000" w:rsidRDefault="00FD091E">
      <w:pPr>
        <w:tabs>
          <w:tab w:val="left" w:pos="708"/>
        </w:tabs>
        <w:jc w:val="center"/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„</w:t>
      </w:r>
      <w:r>
        <w:rPr>
          <w:rFonts w:ascii="Verdana" w:eastAsia="Verdana" w:hAnsi="Verdana" w:cs="Verdana"/>
          <w:b/>
          <w:bCs/>
          <w:color w:val="000000"/>
        </w:rPr>
        <w:t>USŁUGI KOMPLEKSOWEGO UBEZPIECZENIA SAMODZIELNEGO PUBLICZNEGO WIELOSPECJALISTYCZNEGO ZAKŁADU OPIEKI ZDROWOTNEJ MINISTERSTWA SPRAW WEWNĘTRZNYCH I AD</w:t>
      </w:r>
      <w:r>
        <w:rPr>
          <w:rFonts w:ascii="Verdana" w:eastAsia="Verdana" w:hAnsi="Verdana" w:cs="Verdana"/>
          <w:b/>
          <w:bCs/>
          <w:color w:val="000000"/>
        </w:rPr>
        <w:t xml:space="preserve">MINISTRACJI W BYDGOSZCZY” </w:t>
      </w:r>
    </w:p>
    <w:p w:rsidR="00000000" w:rsidRDefault="00FD091E">
      <w:pPr>
        <w:tabs>
          <w:tab w:val="left" w:pos="708"/>
        </w:tabs>
        <w:jc w:val="center"/>
        <w:rPr>
          <w:rFonts w:ascii="Verdana" w:eastAsia="Verdana" w:hAnsi="Verdana" w:cs="Verdana"/>
          <w:b/>
          <w:bCs/>
          <w:color w:val="000000"/>
        </w:rPr>
      </w:pPr>
    </w:p>
    <w:p w:rsidR="00000000" w:rsidRDefault="00FD091E">
      <w:pPr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ind w:left="33" w:right="-108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ind w:left="33" w:right="-108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ind w:left="33" w:right="-108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ind w:left="33" w:right="-108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ind w:left="33" w:right="-108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ind w:left="33" w:right="-108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ind w:left="6381" w:hanging="6381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40" w:lineRule="auto"/>
        <w:ind w:left="4962" w:firstLine="0"/>
        <w:contextualSpacing/>
        <w:jc w:val="center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>ZATWIERDZAM</w:t>
      </w:r>
    </w:p>
    <w:p w:rsidR="00000000" w:rsidRDefault="00FD091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40" w:lineRule="auto"/>
        <w:ind w:left="4962" w:firstLine="0"/>
        <w:contextualSpacing/>
        <w:jc w:val="center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>Bydgoszcz dnia 05.12.2017 r.</w:t>
      </w:r>
    </w:p>
    <w:p w:rsidR="00000000" w:rsidRDefault="00FD091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40" w:lineRule="auto"/>
        <w:ind w:left="4962" w:firstLine="0"/>
        <w:contextualSpacing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:rsidR="00000000" w:rsidRDefault="00FD091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40" w:lineRule="auto"/>
        <w:ind w:left="4962" w:firstLine="0"/>
        <w:contextualSpacing/>
        <w:jc w:val="center"/>
        <w:textAlignment w:val="baseline"/>
      </w:pPr>
      <w:r>
        <w:rPr>
          <w:rFonts w:ascii="Calibri" w:hAnsi="Calibri" w:cs="Calibri"/>
          <w:sz w:val="22"/>
          <w:szCs w:val="22"/>
        </w:rPr>
        <w:t>Dyrektor</w:t>
      </w:r>
    </w:p>
    <w:p w:rsidR="00000000" w:rsidRDefault="00FD091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40" w:lineRule="auto"/>
        <w:ind w:left="4962" w:firstLine="0"/>
        <w:contextualSpacing/>
        <w:jc w:val="center"/>
        <w:textAlignment w:val="baseline"/>
      </w:pPr>
      <w:r>
        <w:rPr>
          <w:rFonts w:ascii="Calibri" w:hAnsi="Calibri" w:cs="Calibri"/>
          <w:sz w:val="22"/>
          <w:szCs w:val="22"/>
        </w:rPr>
        <w:t>SPW ZOZ MSWiA w Bydgoszczy</w:t>
      </w:r>
    </w:p>
    <w:p w:rsidR="00000000" w:rsidRDefault="00FD091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40" w:lineRule="auto"/>
        <w:ind w:left="4962" w:firstLine="0"/>
        <w:contextualSpacing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:rsidR="00000000" w:rsidRDefault="00FD091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40" w:lineRule="auto"/>
        <w:ind w:left="4962" w:firstLine="0"/>
        <w:contextualSpacing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:rsidR="00000000" w:rsidRDefault="00FD091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40" w:lineRule="auto"/>
        <w:ind w:left="4962" w:firstLine="0"/>
        <w:contextualSpacing/>
        <w:jc w:val="center"/>
        <w:textAlignment w:val="baseline"/>
      </w:pPr>
      <w:r>
        <w:rPr>
          <w:rFonts w:ascii="Calibri" w:hAnsi="Calibri" w:cs="Calibri"/>
          <w:sz w:val="22"/>
          <w:szCs w:val="22"/>
        </w:rPr>
        <w:t>dr n. med. Marek Lewandowski</w:t>
      </w:r>
    </w:p>
    <w:p w:rsidR="00000000" w:rsidRDefault="00FD091E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40" w:lineRule="auto"/>
        <w:ind w:left="4962" w:firstLine="0"/>
        <w:contextualSpacing/>
        <w:jc w:val="center"/>
        <w:textAlignment w:val="baseline"/>
      </w:pPr>
      <w:r>
        <w:rPr>
          <w:rFonts w:ascii="Calibri" w:hAnsi="Calibri" w:cs="Calibri"/>
          <w:sz w:val="22"/>
          <w:szCs w:val="22"/>
        </w:rPr>
        <w:t>/podpis na oryginale/</w:t>
      </w:r>
    </w:p>
    <w:p w:rsidR="00000000" w:rsidRDefault="00FD091E">
      <w:pPr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sectPr w:rsidR="00000000">
          <w:pgSz w:w="11906" w:h="16838"/>
          <w:pgMar w:top="1417" w:right="1417" w:bottom="1705" w:left="1417" w:header="708" w:footer="708" w:gutter="0"/>
          <w:cols w:space="708"/>
          <w:docGrid w:linePitch="360" w:charSpace="32768"/>
        </w:sectPr>
      </w:pPr>
    </w:p>
    <w:p w:rsidR="00000000" w:rsidRDefault="00FD091E"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I. Informacje o Zamawiającym.</w:t>
      </w:r>
    </w:p>
    <w:p w:rsidR="00000000" w:rsidRDefault="00FD091E">
      <w:pPr>
        <w:rPr>
          <w:rFonts w:ascii="Verdana" w:hAnsi="Verdana" w:cs="Verdana"/>
          <w:sz w:val="20"/>
          <w:szCs w:val="20"/>
        </w:rPr>
      </w:pPr>
    </w:p>
    <w:p w:rsidR="00000000" w:rsidRDefault="00FD091E">
      <w:pPr>
        <w:widowControl/>
        <w:numPr>
          <w:ilvl w:val="0"/>
          <w:numId w:val="39"/>
        </w:numPr>
        <w:overflowPunct w:val="0"/>
        <w:autoSpaceDE w:val="0"/>
        <w:spacing w:line="240" w:lineRule="auto"/>
        <w:ind w:left="426"/>
        <w:textAlignment w:val="baseline"/>
      </w:pPr>
      <w:r>
        <w:rPr>
          <w:rFonts w:ascii="Verdana" w:hAnsi="Verdana" w:cs="Verdana"/>
          <w:sz w:val="20"/>
        </w:rPr>
        <w:t>Postępowanie prowadzone jest w imieniu i na rzecz:</w:t>
      </w:r>
    </w:p>
    <w:p w:rsidR="00000000" w:rsidRDefault="00FD091E">
      <w:pPr>
        <w:widowControl/>
        <w:ind w:left="426"/>
      </w:pPr>
      <w:r>
        <w:rPr>
          <w:rFonts w:ascii="Verdana" w:hAnsi="Verdana" w:cs="Verdana"/>
          <w:sz w:val="20"/>
        </w:rPr>
        <w:t>SP WZOZ MSWiA w Bydgoszczy, ul. Markwarta 4-6, 85-015 Bydgoszcz</w:t>
      </w:r>
    </w:p>
    <w:p w:rsidR="00000000" w:rsidRDefault="00FD091E">
      <w:pPr>
        <w:widowControl/>
        <w:ind w:left="426"/>
      </w:pPr>
      <w:r>
        <w:rPr>
          <w:rFonts w:ascii="Verdana" w:hAnsi="Verdana" w:cs="Verdana"/>
          <w:sz w:val="20"/>
        </w:rPr>
        <w:t>zwanym w treści SIWZ „</w:t>
      </w:r>
      <w:r>
        <w:rPr>
          <w:rFonts w:ascii="Verdana" w:hAnsi="Verdana" w:cs="Verdana"/>
          <w:b/>
          <w:sz w:val="20"/>
        </w:rPr>
        <w:t>Zamawiającym</w:t>
      </w:r>
      <w:r>
        <w:rPr>
          <w:rFonts w:ascii="Verdana" w:hAnsi="Verdana" w:cs="Verdana"/>
          <w:sz w:val="20"/>
        </w:rPr>
        <w:t>”</w:t>
      </w:r>
    </w:p>
    <w:p w:rsidR="00000000" w:rsidRDefault="00FD091E">
      <w:pPr>
        <w:numPr>
          <w:ilvl w:val="0"/>
          <w:numId w:val="39"/>
        </w:numPr>
        <w:tabs>
          <w:tab w:val="left" w:pos="-76"/>
          <w:tab w:val="left" w:pos="0"/>
          <w:tab w:val="left" w:pos="36"/>
        </w:tabs>
        <w:overflowPunct w:val="0"/>
        <w:autoSpaceDE w:val="0"/>
        <w:spacing w:line="240" w:lineRule="auto"/>
        <w:ind w:left="426"/>
        <w:jc w:val="both"/>
        <w:textAlignment w:val="baseline"/>
      </w:pPr>
      <w:r>
        <w:rPr>
          <w:rFonts w:ascii="Verdana" w:hAnsi="Verdana" w:cs="Verdana"/>
          <w:sz w:val="20"/>
        </w:rPr>
        <w:t>Sprawę prowadzi: Dział Zamówień Publicznych SP WZOZ MSWiA w Bydgoszczy</w:t>
      </w:r>
    </w:p>
    <w:p w:rsidR="00000000" w:rsidRDefault="00FD091E">
      <w:pPr>
        <w:tabs>
          <w:tab w:val="left" w:pos="-76"/>
          <w:tab w:val="left" w:pos="0"/>
          <w:tab w:val="left" w:pos="36"/>
        </w:tabs>
        <w:ind w:left="426"/>
        <w:jc w:val="both"/>
      </w:pPr>
      <w:r>
        <w:rPr>
          <w:rFonts w:ascii="Verdana" w:hAnsi="Verdana" w:cs="Verdana"/>
          <w:sz w:val="20"/>
          <w:lang w:val="en-US"/>
        </w:rPr>
        <w:t>telefon: / 052 / 582-62-52, faks: /052/ 582-62-09</w:t>
      </w:r>
    </w:p>
    <w:p w:rsidR="00000000" w:rsidRDefault="00FD091E">
      <w:pPr>
        <w:tabs>
          <w:tab w:val="left" w:pos="-76"/>
          <w:tab w:val="left" w:pos="0"/>
          <w:tab w:val="left" w:pos="36"/>
        </w:tabs>
        <w:ind w:left="426"/>
      </w:pPr>
      <w:r>
        <w:rPr>
          <w:rFonts w:ascii="Verdana" w:hAnsi="Verdana" w:cs="Verdana"/>
          <w:sz w:val="20"/>
          <w:lang w:val="en-US"/>
        </w:rPr>
        <w:t xml:space="preserve">adres e-mail </w:t>
      </w:r>
      <w:hyperlink r:id="rId5" w:history="1">
        <w:r>
          <w:rPr>
            <w:rStyle w:val="Hipercze"/>
            <w:rFonts w:ascii="Verdana" w:hAnsi="Verdana" w:cs="Verdana"/>
            <w:sz w:val="20"/>
            <w:lang w:val="en-US"/>
          </w:rPr>
          <w:t>przetargi@szpitalmsw.bydgoszcz.pl</w:t>
        </w:r>
      </w:hyperlink>
    </w:p>
    <w:p w:rsidR="00000000" w:rsidRDefault="00FD091E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="Verdana" w:hAnsi="Verdana" w:cs="Verdana"/>
          <w:sz w:val="20"/>
        </w:rPr>
      </w:pPr>
      <w:hyperlink r:id="rId6" w:history="1">
        <w:r>
          <w:rPr>
            <w:rStyle w:val="Hipercze"/>
            <w:rFonts w:ascii="Verdana" w:hAnsi="Verdana" w:cs="Verdana"/>
            <w:sz w:val="20"/>
          </w:rPr>
          <w:t>www.szpital-msw.bydgoszcz.pl</w:t>
        </w:r>
      </w:hyperlink>
    </w:p>
    <w:p w:rsidR="00000000" w:rsidRDefault="00FD091E">
      <w:pPr>
        <w:tabs>
          <w:tab w:val="left" w:pos="734"/>
        </w:tabs>
        <w:ind w:left="13"/>
        <w:rPr>
          <w:rFonts w:ascii="Verdana" w:hAnsi="Verdana" w:cs="Verdana"/>
          <w:sz w:val="20"/>
        </w:rPr>
      </w:pPr>
    </w:p>
    <w:p w:rsidR="00000000" w:rsidRDefault="00FD091E">
      <w:pPr>
        <w:tabs>
          <w:tab w:val="left" w:pos="734"/>
        </w:tabs>
        <w:ind w:left="13"/>
        <w:jc w:val="both"/>
      </w:pPr>
      <w:r>
        <w:rPr>
          <w:b/>
        </w:rPr>
        <w:t>I</w:t>
      </w:r>
      <w:r>
        <w:rPr>
          <w:rFonts w:ascii="Verdana" w:hAnsi="Verdana" w:cs="Verdana"/>
          <w:b/>
          <w:bCs/>
          <w:sz w:val="20"/>
        </w:rPr>
        <w:t xml:space="preserve">nformacje o sposobie porozumiewania się zamawiającego z wykonawcami oraz przekazywania oświadczeń lub </w:t>
      </w:r>
      <w:r>
        <w:rPr>
          <w:rFonts w:ascii="Verdana" w:hAnsi="Verdana" w:cs="Verdana"/>
          <w:b/>
          <w:bCs/>
          <w:sz w:val="20"/>
        </w:rPr>
        <w:t>dokumentów, a także wskazanie osób uprawnionych do porozumiewania się z wykonawcami.</w:t>
      </w:r>
    </w:p>
    <w:p w:rsidR="00000000" w:rsidRDefault="00FD091E">
      <w:pPr>
        <w:tabs>
          <w:tab w:val="left" w:pos="-2835"/>
        </w:tabs>
        <w:jc w:val="both"/>
      </w:pPr>
    </w:p>
    <w:p w:rsidR="00000000" w:rsidRDefault="00FD091E">
      <w:pPr>
        <w:tabs>
          <w:tab w:val="left" w:pos="-2835"/>
        </w:tabs>
        <w:jc w:val="both"/>
      </w:pPr>
      <w:r>
        <w:rPr>
          <w:rFonts w:ascii="Verdana" w:hAnsi="Verdana" w:cs="Verdana"/>
          <w:sz w:val="20"/>
          <w:szCs w:val="20"/>
        </w:rPr>
        <w:t>1. Do kontaktów z wykonawcami upoważnieni są:</w:t>
      </w:r>
    </w:p>
    <w:p w:rsidR="00000000" w:rsidRDefault="00FD091E">
      <w:pPr>
        <w:tabs>
          <w:tab w:val="left" w:pos="-2835"/>
        </w:tabs>
        <w:jc w:val="both"/>
      </w:pPr>
      <w:r>
        <w:rPr>
          <w:rFonts w:ascii="Verdana" w:hAnsi="Verdana" w:cs="Verdana"/>
          <w:sz w:val="20"/>
          <w:szCs w:val="20"/>
        </w:rPr>
        <w:t>- w sprawach dotyczących procedury przetargowej:</w:t>
      </w:r>
    </w:p>
    <w:p w:rsidR="00000000" w:rsidRDefault="00FD091E">
      <w:pPr>
        <w:tabs>
          <w:tab w:val="left" w:pos="-2835"/>
        </w:tabs>
        <w:ind w:left="709"/>
        <w:jc w:val="both"/>
        <w:rPr>
          <w:rStyle w:val="Hipercze"/>
          <w:rFonts w:ascii="Verdana" w:hAnsi="Verdana" w:cs="Verdana"/>
          <w:color w:val="000000"/>
          <w:sz w:val="20"/>
          <w:szCs w:val="20"/>
          <w:u w:val="none"/>
        </w:rPr>
      </w:pPr>
      <w:r>
        <w:rPr>
          <w:rFonts w:ascii="Verdana" w:eastAsia="Verdana" w:hAnsi="Verdana" w:cs="Verdana"/>
          <w:sz w:val="20"/>
          <w:szCs w:val="20"/>
        </w:rPr>
        <w:t xml:space="preserve">Michał Kryszewski, tel. 52 / 58-26-252, </w:t>
      </w:r>
      <w:r>
        <w:rPr>
          <w:rFonts w:ascii="Verdana" w:hAnsi="Verdana" w:cs="Verdana"/>
          <w:sz w:val="20"/>
        </w:rPr>
        <w:t xml:space="preserve">e-mail </w:t>
      </w:r>
      <w:hyperlink r:id="rId7" w:history="1">
        <w:r>
          <w:rPr>
            <w:rStyle w:val="Hipercze"/>
            <w:rFonts w:ascii="Verdana" w:hAnsi="Verdana" w:cs="Verdana"/>
            <w:sz w:val="20"/>
            <w:lang w:val="pl-PL"/>
          </w:rPr>
          <w:t>przetargi@szpitalmsw.bydgoszcz.pl</w:t>
        </w:r>
      </w:hyperlink>
    </w:p>
    <w:p w:rsidR="00000000" w:rsidRDefault="00FD091E">
      <w:pPr>
        <w:tabs>
          <w:tab w:val="left" w:pos="-2835"/>
        </w:tabs>
        <w:jc w:val="both"/>
      </w:pPr>
      <w:r>
        <w:rPr>
          <w:rStyle w:val="Hipercze"/>
          <w:rFonts w:ascii="Verdana" w:hAnsi="Verdana" w:cs="Verdana"/>
          <w:color w:val="000000"/>
          <w:sz w:val="20"/>
          <w:szCs w:val="20"/>
          <w:u w:val="none"/>
        </w:rPr>
        <w:t xml:space="preserve">- </w:t>
      </w:r>
      <w:r>
        <w:rPr>
          <w:rStyle w:val="Hipercze"/>
          <w:rFonts w:ascii="Verdana" w:hAnsi="Verdana" w:cs="Verdana"/>
          <w:color w:val="000000"/>
          <w:sz w:val="20"/>
          <w:szCs w:val="20"/>
          <w:highlight w:val="white"/>
          <w:u w:val="none"/>
        </w:rPr>
        <w:t>W sprawach merytorycznych  p. Katarzyna Ryszewska –</w:t>
      </w:r>
    </w:p>
    <w:p w:rsidR="00000000" w:rsidRDefault="00FD091E">
      <w:pPr>
        <w:tabs>
          <w:tab w:val="left" w:pos="-2268"/>
        </w:tabs>
        <w:ind w:left="720"/>
        <w:jc w:val="both"/>
      </w:pPr>
      <w:r>
        <w:rPr>
          <w:rStyle w:val="Hipercze"/>
          <w:rFonts w:ascii="Verdana" w:hAnsi="Verdana" w:cs="Verdana"/>
          <w:color w:val="000000"/>
          <w:sz w:val="20"/>
          <w:szCs w:val="20"/>
          <w:highlight w:val="white"/>
          <w:u w:val="none"/>
        </w:rPr>
        <w:t xml:space="preserve">M  Broker Ubezpieczeniowy Spółka z o.o. </w:t>
      </w:r>
      <w:r>
        <w:rPr>
          <w:rFonts w:ascii="Verdana" w:hAnsi="Verdana" w:cs="Verdana"/>
          <w:sz w:val="20"/>
          <w:szCs w:val="20"/>
        </w:rPr>
        <w:t>tel. 52 321 60 01</w:t>
      </w:r>
    </w:p>
    <w:p w:rsidR="00000000" w:rsidRDefault="00FD091E">
      <w:pPr>
        <w:pStyle w:val="BodyText3"/>
        <w:tabs>
          <w:tab w:val="left" w:pos="-2410"/>
        </w:tabs>
        <w:spacing w:after="0"/>
        <w:ind w:left="283" w:hanging="283"/>
        <w:jc w:val="both"/>
      </w:pPr>
      <w:r>
        <w:rPr>
          <w:rFonts w:ascii="Verdana" w:hAnsi="Verdana" w:cs="Verdana"/>
          <w:sz w:val="20"/>
          <w:szCs w:val="20"/>
        </w:rPr>
        <w:t>2. Postępowanie prowadzone jest z zachowaniem formy pisemnej oraz poczty elektron</w:t>
      </w:r>
      <w:r>
        <w:rPr>
          <w:rFonts w:ascii="Verdana" w:hAnsi="Verdana" w:cs="Verdana"/>
          <w:sz w:val="20"/>
          <w:szCs w:val="20"/>
        </w:rPr>
        <w:t xml:space="preserve">icznej. </w:t>
      </w:r>
    </w:p>
    <w:p w:rsidR="00000000" w:rsidRDefault="00FD091E">
      <w:pPr>
        <w:pStyle w:val="BodyText3"/>
        <w:ind w:left="284"/>
        <w:jc w:val="both"/>
      </w:pPr>
      <w:r>
        <w:rPr>
          <w:rFonts w:ascii="Verdana" w:hAnsi="Verdana" w:cs="Verdana"/>
          <w:sz w:val="20"/>
          <w:szCs w:val="20"/>
        </w:rPr>
        <w:t>Oferta jest składana wyłącznie w formie pisemnej (dokumenty składane do oferty mogą być złożone w formie kopii potwierdzonej za zgodność z oryginałem przez osobę uprawnioną). Wnioski, zawiadomienia oraz informacje zamawiający oraz wykonawcy przeka</w:t>
      </w:r>
      <w:r>
        <w:rPr>
          <w:rFonts w:ascii="Verdana" w:hAnsi="Verdana" w:cs="Verdana"/>
          <w:sz w:val="20"/>
          <w:szCs w:val="20"/>
        </w:rPr>
        <w:t>zują pocztą elektroniczną</w:t>
      </w:r>
      <w:r>
        <w:rPr>
          <w:rFonts w:ascii="Verdana" w:hAnsi="Verdana" w:cs="Verdana"/>
          <w:b/>
          <w:sz w:val="20"/>
          <w:szCs w:val="20"/>
        </w:rPr>
        <w:t>.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Każda ze Stron na </w:t>
      </w:r>
      <w:r>
        <w:rPr>
          <w:rFonts w:ascii="Verdana" w:eastAsia="TimesNewRoman" w:hAnsi="Verdana" w:cs="Verdana"/>
          <w:sz w:val="20"/>
          <w:szCs w:val="20"/>
        </w:rPr>
        <w:t>żą</w:t>
      </w:r>
      <w:r>
        <w:rPr>
          <w:rFonts w:ascii="Verdana" w:hAnsi="Verdana" w:cs="Verdana"/>
          <w:sz w:val="20"/>
          <w:szCs w:val="20"/>
        </w:rPr>
        <w:t xml:space="preserve">danie drugiej niezwłocznie potwierdza fakt ich otrzymania. Przesłanie przez zamawiającego dokumentu pocztą elektroniczną bez względu na włączenie czy wyłączenie opcji potwierdzenia uznane będzie jako dokonane </w:t>
      </w:r>
      <w:r>
        <w:rPr>
          <w:rFonts w:ascii="Verdana" w:hAnsi="Verdana" w:cs="Verdana"/>
          <w:sz w:val="20"/>
          <w:szCs w:val="20"/>
        </w:rPr>
        <w:t>tj. wysłane i otrzymane w tej samej chwili.</w:t>
      </w:r>
    </w:p>
    <w:p w:rsidR="00000000" w:rsidRDefault="00FD091E">
      <w:pPr>
        <w:pStyle w:val="BodyText3"/>
        <w:tabs>
          <w:tab w:val="left" w:pos="-2127"/>
        </w:tabs>
        <w:spacing w:after="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Wykonawca może zwrócić się do zamawiającego z wnioskiem o wyjaśnienia dotyczące treści Specyfikacji Istotnych Warunków Zamówienia (dalej – SIWZ), kierując swoje zapytania w formie podanej w pkt. 2.</w:t>
      </w:r>
    </w:p>
    <w:p w:rsidR="00000000" w:rsidRDefault="00FD091E">
      <w:pPr>
        <w:pStyle w:val="BodyText3"/>
        <w:tabs>
          <w:tab w:val="left" w:pos="-2127"/>
        </w:tabs>
        <w:spacing w:after="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Wniosek </w:t>
      </w:r>
      <w:r>
        <w:rPr>
          <w:rFonts w:ascii="Verdana" w:hAnsi="Verdana" w:cs="Verdana"/>
          <w:sz w:val="20"/>
          <w:szCs w:val="20"/>
        </w:rPr>
        <w:t>o wyjaśnienie treści SIWZ można składać do zamawiającego nie później niż do końca dnia, w którym upływa połowa wyznaczonego terminu składania ofert. Zamawiający niezwłocznie udzieli odpowiedzi na wszelkie zapytania wynikające z treści złożonego wniosku, je</w:t>
      </w:r>
      <w:r>
        <w:rPr>
          <w:rFonts w:ascii="Verdana" w:hAnsi="Verdana" w:cs="Verdana"/>
          <w:sz w:val="20"/>
          <w:szCs w:val="20"/>
        </w:rPr>
        <w:t>dnak nie później niż na dwa dni przed upływem terminu składania ofert.</w:t>
      </w:r>
    </w:p>
    <w:p w:rsidR="00000000" w:rsidRDefault="00FD091E">
      <w:pPr>
        <w:pStyle w:val="BodyText3"/>
        <w:tabs>
          <w:tab w:val="left" w:pos="-2127"/>
        </w:tabs>
        <w:spacing w:after="0"/>
        <w:ind w:left="284" w:hanging="284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5. Treść wyjaśnienia zostanie zamieszczona na stronie </w:t>
      </w:r>
      <w:hyperlink r:id="rId8" w:history="1">
        <w:r>
          <w:rPr>
            <w:rStyle w:val="Hipercze"/>
            <w:rFonts w:ascii="Verdana" w:hAnsi="Verdana" w:cs="Verdana"/>
            <w:sz w:val="20"/>
          </w:rPr>
          <w:t>www.szpital-msw.bydgoszcz.pl</w:t>
        </w:r>
      </w:hyperlink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000000" w:rsidRDefault="00FD091E">
      <w:pPr>
        <w:pStyle w:val="BodyText3"/>
        <w:tabs>
          <w:tab w:val="left" w:pos="-2127"/>
        </w:tabs>
        <w:spacing w:after="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Przedłużenie terminu składania ofert nie wpły</w:t>
      </w:r>
      <w:r>
        <w:rPr>
          <w:rFonts w:ascii="Verdana" w:hAnsi="Verdana" w:cs="Verdana"/>
          <w:sz w:val="20"/>
          <w:szCs w:val="20"/>
        </w:rPr>
        <w:t>wa na bieg terminu składania wniosków, o których mowa w pkt. 4.</w:t>
      </w:r>
    </w:p>
    <w:p w:rsidR="00000000" w:rsidRDefault="00FD091E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7.</w:t>
      </w:r>
      <w:r>
        <w:rPr>
          <w:rFonts w:ascii="Verdana" w:hAnsi="Verdana" w:cs="Verdana"/>
          <w:sz w:val="20"/>
          <w:szCs w:val="20"/>
        </w:rPr>
        <w:tab/>
        <w:t xml:space="preserve">Zamawiający </w:t>
      </w:r>
      <w:r>
        <w:rPr>
          <w:rFonts w:ascii="Verdana" w:hAnsi="Verdana" w:cs="Verdana"/>
          <w:b/>
          <w:sz w:val="20"/>
          <w:szCs w:val="20"/>
        </w:rPr>
        <w:t>nie dopuszcza</w:t>
      </w:r>
      <w:r>
        <w:rPr>
          <w:rFonts w:ascii="Verdana" w:hAnsi="Verdana" w:cs="Verdana"/>
          <w:sz w:val="20"/>
          <w:szCs w:val="20"/>
        </w:rPr>
        <w:t xml:space="preserve"> składania ofert wariantowych.</w:t>
      </w:r>
    </w:p>
    <w:p w:rsidR="00000000" w:rsidRDefault="00FD091E">
      <w:pPr>
        <w:ind w:left="284" w:hanging="284"/>
        <w:jc w:val="both"/>
      </w:pPr>
      <w:r>
        <w:rPr>
          <w:rFonts w:ascii="Verdana" w:hAnsi="Verdana" w:cs="Verdana"/>
          <w:bCs/>
          <w:color w:val="000000"/>
          <w:sz w:val="20"/>
          <w:szCs w:val="20"/>
        </w:rPr>
        <w:t>8.Zamawiający podzielił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przedmiotu zamówienia na 2 części (zadanie 1 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br/>
        <w:t>zadanie 2).</w:t>
      </w:r>
    </w:p>
    <w:p w:rsidR="00000000" w:rsidRDefault="00FD091E">
      <w:pPr>
        <w:tabs>
          <w:tab w:val="left" w:pos="-2410"/>
          <w:tab w:val="left" w:pos="-284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9.Zamawiający </w:t>
      </w:r>
      <w:r>
        <w:rPr>
          <w:rFonts w:ascii="Verdana" w:hAnsi="Verdana" w:cs="Verdana"/>
          <w:b/>
          <w:sz w:val="20"/>
          <w:szCs w:val="20"/>
        </w:rPr>
        <w:t>przewiduje</w:t>
      </w:r>
      <w:r>
        <w:rPr>
          <w:rFonts w:ascii="Verdana" w:hAnsi="Verdana" w:cs="Verdana"/>
          <w:sz w:val="20"/>
          <w:szCs w:val="20"/>
        </w:rPr>
        <w:t xml:space="preserve"> udzielenie zamówień uzupe</w:t>
      </w:r>
      <w:r>
        <w:rPr>
          <w:rFonts w:ascii="Verdana" w:hAnsi="Verdana" w:cs="Verdana"/>
          <w:sz w:val="20"/>
          <w:szCs w:val="20"/>
        </w:rPr>
        <w:t xml:space="preserve">łniających na podstawie art. 67.ust. 1 pkt. 6 ustawy Pzp. </w:t>
      </w:r>
    </w:p>
    <w:p w:rsidR="00000000" w:rsidRDefault="00FD091E">
      <w:pPr>
        <w:tabs>
          <w:tab w:val="left" w:pos="-2410"/>
          <w:tab w:val="left" w:pos="-284"/>
        </w:tabs>
        <w:ind w:left="426" w:hanging="426"/>
        <w:jc w:val="both"/>
      </w:pPr>
      <w:r>
        <w:rPr>
          <w:rFonts w:ascii="Verdana" w:hAnsi="Verdana" w:cs="Verdana"/>
          <w:color w:val="000000"/>
          <w:sz w:val="20"/>
          <w:szCs w:val="20"/>
        </w:rPr>
        <w:t>10.Postępowanie jest oznaczone znakiem sprawy:</w:t>
      </w:r>
      <w:r>
        <w:rPr>
          <w:rFonts w:ascii="Verdana" w:hAnsi="Verdana" w:cs="Verdana"/>
          <w:b/>
          <w:bCs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18/2017</w:t>
      </w:r>
    </w:p>
    <w:p w:rsidR="00000000" w:rsidRDefault="00FD091E">
      <w:pPr>
        <w:pStyle w:val="BodyText3"/>
        <w:tabs>
          <w:tab w:val="left" w:pos="-2410"/>
        </w:tabs>
        <w:spacing w:after="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11.Zamawiający </w:t>
      </w:r>
      <w:r>
        <w:rPr>
          <w:rFonts w:ascii="Verdana" w:hAnsi="Verdana" w:cs="Verdana"/>
          <w:b/>
          <w:sz w:val="20"/>
          <w:szCs w:val="20"/>
        </w:rPr>
        <w:t>nie przewiduje</w:t>
      </w:r>
      <w:r>
        <w:rPr>
          <w:rFonts w:ascii="Verdana" w:hAnsi="Verdana" w:cs="Verdana"/>
          <w:sz w:val="20"/>
          <w:szCs w:val="20"/>
        </w:rPr>
        <w:t xml:space="preserve"> wyboru oferty najkorzystniejszej z użyciem aukcji elektronicznej.</w:t>
      </w:r>
    </w:p>
    <w:p w:rsidR="00000000" w:rsidRDefault="00FD091E">
      <w:pPr>
        <w:pStyle w:val="BodyText3"/>
        <w:tabs>
          <w:tab w:val="left" w:pos="-2410"/>
        </w:tabs>
        <w:spacing w:after="0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12.Zamawiający </w:t>
      </w:r>
      <w:r>
        <w:rPr>
          <w:rFonts w:ascii="Verdana" w:hAnsi="Verdana" w:cs="Verdana"/>
          <w:b/>
          <w:sz w:val="20"/>
          <w:szCs w:val="20"/>
        </w:rPr>
        <w:t>nie przewiduje</w:t>
      </w:r>
      <w:r>
        <w:rPr>
          <w:rFonts w:ascii="Verdana" w:hAnsi="Verdana" w:cs="Verdana"/>
          <w:sz w:val="20"/>
          <w:szCs w:val="20"/>
        </w:rPr>
        <w:t xml:space="preserve"> zwoływania zebra</w:t>
      </w:r>
      <w:r>
        <w:rPr>
          <w:rFonts w:ascii="Verdana" w:hAnsi="Verdana" w:cs="Verdana"/>
          <w:sz w:val="20"/>
          <w:szCs w:val="20"/>
        </w:rPr>
        <w:t>nia z wykonawcami.</w:t>
      </w:r>
    </w:p>
    <w:p w:rsidR="00000000" w:rsidRDefault="00FD091E">
      <w:pPr>
        <w:pStyle w:val="BodyText3"/>
        <w:spacing w:after="0"/>
        <w:ind w:left="426"/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Verdana" w:hAnsi="Verdana" w:cs="Verdana"/>
          <w:bCs/>
          <w:sz w:val="20"/>
        </w:rPr>
        <w:t>III. T</w:t>
      </w:r>
      <w:r>
        <w:rPr>
          <w:rFonts w:ascii="Verdana" w:hAnsi="Verdana" w:cs="Verdana"/>
          <w:sz w:val="20"/>
        </w:rPr>
        <w:t>ryb udzielenia zamówienia</w:t>
      </w:r>
    </w:p>
    <w:p w:rsidR="00000000" w:rsidRDefault="00FD091E">
      <w:pPr>
        <w:rPr>
          <w:rFonts w:ascii="Verdana" w:hAnsi="Verdana" w:cs="Verdana"/>
          <w:sz w:val="20"/>
          <w:szCs w:val="20"/>
        </w:rPr>
      </w:pPr>
    </w:p>
    <w:p w:rsidR="00000000" w:rsidRDefault="00FD091E">
      <w:pPr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Do udzielenia zamówienia stosuje się przepisy ustawy z dnia 29 stycznia 2004 r. – Prawo zamówień publicznych (Dz. U. z 2017 r. poz. 1579  ze zm. ), zwanej dalej ustawą Pzp oraz w sprawach nieuregulowanyc</w:t>
      </w:r>
      <w:r>
        <w:rPr>
          <w:rFonts w:ascii="Verdana" w:hAnsi="Verdana" w:cs="Verdana"/>
          <w:sz w:val="20"/>
          <w:szCs w:val="20"/>
        </w:rPr>
        <w:t>h tą ustawą przepisy Kodeksu Cywilnego.</w:t>
      </w:r>
    </w:p>
    <w:p w:rsidR="00000000" w:rsidRDefault="00FD091E">
      <w:pPr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 xml:space="preserve">Postępowanie jest prowadzone w trybie przetargu nieograniczonego dla wartości zamówienia </w:t>
      </w:r>
      <w:r>
        <w:rPr>
          <w:rFonts w:ascii="Verdana" w:hAnsi="Verdana" w:cs="Verdana"/>
          <w:b/>
          <w:sz w:val="20"/>
          <w:szCs w:val="20"/>
        </w:rPr>
        <w:t>poniżej</w:t>
      </w:r>
      <w:r>
        <w:rPr>
          <w:rFonts w:ascii="Verdana" w:hAnsi="Verdana" w:cs="Verdana"/>
          <w:sz w:val="20"/>
          <w:szCs w:val="20"/>
        </w:rPr>
        <w:t xml:space="preserve"> kwot określonych w przepisach wydanych na podstawie art. 11 ust. 8 ustawy Pzp.</w:t>
      </w:r>
    </w:p>
    <w:p w:rsidR="00000000" w:rsidRDefault="00FD091E">
      <w:pPr>
        <w:ind w:left="426"/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Verdana" w:hAnsi="Verdana" w:cs="Verdana"/>
          <w:sz w:val="20"/>
        </w:rPr>
        <w:t>IV. Opis przedmiotu zamówienia.</w:t>
      </w:r>
    </w:p>
    <w:p w:rsidR="00000000" w:rsidRDefault="00FD091E">
      <w:pPr>
        <w:ind w:left="284" w:hanging="284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00000" w:rsidRDefault="00FD091E">
      <w:pPr>
        <w:ind w:left="284" w:hanging="284"/>
        <w:jc w:val="both"/>
      </w:pPr>
      <w:r>
        <w:rPr>
          <w:rFonts w:ascii="Verdana" w:hAnsi="Verdana" w:cs="Verdana"/>
          <w:b/>
          <w:bCs/>
          <w:sz w:val="20"/>
          <w:szCs w:val="20"/>
        </w:rPr>
        <w:t>1.</w:t>
      </w:r>
      <w:r>
        <w:rPr>
          <w:rFonts w:ascii="Verdana" w:hAnsi="Verdana" w:cs="Verdana"/>
          <w:b/>
          <w:bCs/>
          <w:sz w:val="20"/>
          <w:szCs w:val="20"/>
        </w:rPr>
        <w:tab/>
        <w:t>Wsp</w:t>
      </w:r>
      <w:r>
        <w:rPr>
          <w:rFonts w:ascii="Verdana" w:hAnsi="Verdana" w:cs="Verdana"/>
          <w:b/>
          <w:bCs/>
          <w:sz w:val="20"/>
          <w:szCs w:val="20"/>
        </w:rPr>
        <w:t>ólny Słownik Zamówień (CPV).</w:t>
      </w:r>
    </w:p>
    <w:p w:rsidR="00000000" w:rsidRDefault="00FD091E">
      <w:pPr>
        <w:jc w:val="both"/>
      </w:pPr>
      <w:r>
        <w:rPr>
          <w:rFonts w:ascii="Verdana" w:hAnsi="Verdana" w:cs="Verdana"/>
          <w:b/>
          <w:bCs/>
          <w:sz w:val="20"/>
          <w:szCs w:val="20"/>
        </w:rPr>
        <w:tab/>
      </w:r>
    </w:p>
    <w:p w:rsidR="00000000" w:rsidRDefault="00FD091E">
      <w:pPr>
        <w:widowControl/>
        <w:tabs>
          <w:tab w:val="left" w:pos="1080"/>
        </w:tabs>
      </w:pPr>
      <w:r>
        <w:rPr>
          <w:rFonts w:ascii="Verdana" w:hAnsi="Verdana" w:cs="Verdana"/>
          <w:sz w:val="20"/>
          <w:szCs w:val="20"/>
        </w:rPr>
        <w:t>Kod CPV: 66510000-8</w:t>
      </w:r>
    </w:p>
    <w:p w:rsidR="00000000" w:rsidRDefault="00FD091E">
      <w:pPr>
        <w:tabs>
          <w:tab w:val="left" w:pos="709"/>
        </w:tabs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numPr>
          <w:ilvl w:val="0"/>
          <w:numId w:val="5"/>
        </w:numPr>
        <w:spacing w:line="240" w:lineRule="auto"/>
        <w:jc w:val="both"/>
      </w:pPr>
      <w:r>
        <w:rPr>
          <w:rFonts w:ascii="Verdana" w:hAnsi="Verdana" w:cs="Verdana"/>
          <w:b/>
          <w:sz w:val="20"/>
          <w:szCs w:val="20"/>
        </w:rPr>
        <w:t>2. Opis przedmiotu zamówienia.</w:t>
      </w:r>
    </w:p>
    <w:p w:rsidR="00000000" w:rsidRDefault="00FD091E">
      <w:pPr>
        <w:spacing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FD091E">
      <w:pPr>
        <w:spacing w:line="240" w:lineRule="auto"/>
        <w:jc w:val="both"/>
      </w:pPr>
      <w:r>
        <w:rPr>
          <w:rFonts w:ascii="Verdana" w:hAnsi="Verdana" w:cs="Verdana"/>
          <w:b/>
          <w:color w:val="000000"/>
          <w:sz w:val="20"/>
          <w:szCs w:val="20"/>
        </w:rPr>
        <w:t>2.1 Przedmiotem zamówienia są usługi ubezpieczenia – Samodzielnego Publicznego Wielospecjalistycznego Zakładu Opieki Zdrowotnej Ministerstwa Spraw Wewnętrznych i Administra</w:t>
      </w:r>
      <w:r>
        <w:rPr>
          <w:rFonts w:ascii="Verdana" w:hAnsi="Verdana" w:cs="Verdana"/>
          <w:b/>
          <w:color w:val="000000"/>
          <w:sz w:val="20"/>
          <w:szCs w:val="20"/>
        </w:rPr>
        <w:t>cji w Bydgoszczy w zakresie:</w:t>
      </w:r>
    </w:p>
    <w:p w:rsidR="00000000" w:rsidRDefault="00FD091E">
      <w:pPr>
        <w:spacing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spacing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  <w:highlight w:val="white"/>
        </w:rPr>
      </w:pPr>
    </w:p>
    <w:p w:rsidR="00000000" w:rsidRDefault="00FD091E">
      <w:pPr>
        <w:tabs>
          <w:tab w:val="left" w:pos="1080"/>
        </w:tabs>
        <w:spacing w:line="240" w:lineRule="auto"/>
      </w:pPr>
      <w:r>
        <w:rPr>
          <w:rFonts w:ascii="Verdana" w:hAnsi="Verdana" w:cs="Verdana"/>
          <w:b/>
          <w:bCs/>
          <w:color w:val="000000"/>
          <w:sz w:val="20"/>
          <w:szCs w:val="20"/>
          <w:highlight w:val="white"/>
        </w:rPr>
        <w:t xml:space="preserve">Zadanie 1 </w:t>
      </w:r>
    </w:p>
    <w:p w:rsidR="00000000" w:rsidRDefault="00FD091E">
      <w:pPr>
        <w:tabs>
          <w:tab w:val="left" w:pos="1080"/>
        </w:tabs>
        <w:spacing w:line="240" w:lineRule="auto"/>
      </w:pPr>
      <w:r>
        <w:rPr>
          <w:rFonts w:ascii="Verdana" w:hAnsi="Verdana" w:cs="Verdana"/>
          <w:color w:val="000000"/>
          <w:sz w:val="20"/>
          <w:szCs w:val="20"/>
          <w:highlight w:val="white"/>
        </w:rPr>
        <w:t>1/ Ubezpieczenia Odpowiedzialności Cywilnej,</w:t>
      </w:r>
    </w:p>
    <w:p w:rsidR="00000000" w:rsidRDefault="00FD091E">
      <w:pPr>
        <w:tabs>
          <w:tab w:val="left" w:pos="1080"/>
        </w:tabs>
        <w:spacing w:line="240" w:lineRule="auto"/>
      </w:pPr>
      <w:r>
        <w:rPr>
          <w:rFonts w:ascii="Verdana" w:hAnsi="Verdana" w:cs="Verdana"/>
          <w:color w:val="000000"/>
          <w:sz w:val="20"/>
          <w:szCs w:val="20"/>
          <w:highlight w:val="white"/>
        </w:rPr>
        <w:t>przez 24 miesiące w okresie od 01.01.2018. do 31.12.2019r.</w:t>
      </w:r>
    </w:p>
    <w:p w:rsidR="00000000" w:rsidRDefault="00FD091E">
      <w:pPr>
        <w:tabs>
          <w:tab w:val="left" w:pos="1080"/>
        </w:tabs>
        <w:spacing w:line="240" w:lineRule="auto"/>
        <w:rPr>
          <w:rFonts w:ascii="Verdana" w:hAnsi="Verdana" w:cs="Verdana"/>
          <w:color w:val="000000"/>
          <w:sz w:val="20"/>
          <w:szCs w:val="20"/>
          <w:highlight w:val="white"/>
        </w:rPr>
      </w:pPr>
    </w:p>
    <w:p w:rsidR="00000000" w:rsidRDefault="00FD091E">
      <w:pPr>
        <w:pStyle w:val="Tekstpodstawowy"/>
        <w:tabs>
          <w:tab w:val="left" w:pos="1080"/>
        </w:tabs>
        <w:spacing w:line="240" w:lineRule="auto"/>
        <w:jc w:val="left"/>
      </w:pPr>
      <w:r>
        <w:rPr>
          <w:rFonts w:ascii="Verdana" w:hAnsi="Verdana" w:cs="Verdana"/>
          <w:bCs/>
          <w:i w:val="0"/>
          <w:color w:val="000000"/>
          <w:sz w:val="20"/>
          <w:highlight w:val="white"/>
        </w:rPr>
        <w:t>Zadanie  2</w:t>
      </w:r>
    </w:p>
    <w:p w:rsidR="00000000" w:rsidRDefault="00FD091E">
      <w:pPr>
        <w:tabs>
          <w:tab w:val="left" w:pos="1080"/>
        </w:tabs>
        <w:spacing w:line="240" w:lineRule="auto"/>
        <w:jc w:val="both"/>
      </w:pPr>
      <w:r>
        <w:rPr>
          <w:rFonts w:ascii="Verdana" w:hAnsi="Verdana" w:cs="Verdana"/>
          <w:color w:val="000000"/>
          <w:sz w:val="20"/>
          <w:szCs w:val="20"/>
          <w:highlight w:val="white"/>
        </w:rPr>
        <w:t>1/ Ubezpieczenia mienia od wszystkich ryzyk,</w:t>
      </w:r>
    </w:p>
    <w:p w:rsidR="00000000" w:rsidRDefault="00FD091E">
      <w:pPr>
        <w:tabs>
          <w:tab w:val="left" w:pos="1080"/>
        </w:tabs>
        <w:spacing w:line="240" w:lineRule="auto"/>
        <w:jc w:val="both"/>
      </w:pPr>
      <w:r>
        <w:rPr>
          <w:rFonts w:ascii="Verdana" w:hAnsi="Verdana" w:cs="Verdana"/>
          <w:color w:val="000000"/>
          <w:sz w:val="20"/>
          <w:szCs w:val="20"/>
          <w:highlight w:val="white"/>
        </w:rPr>
        <w:t>przez 24 miesiące w okresie od 01.01.2018r. do 31.12.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2019r.</w:t>
      </w:r>
    </w:p>
    <w:p w:rsidR="00000000" w:rsidRDefault="00FD091E">
      <w:pPr>
        <w:tabs>
          <w:tab w:val="left" w:pos="1080"/>
        </w:tabs>
        <w:spacing w:line="240" w:lineRule="auto"/>
        <w:jc w:val="both"/>
      </w:pPr>
      <w:r>
        <w:rPr>
          <w:rFonts w:ascii="Verdana" w:hAnsi="Verdana" w:cs="Verdana"/>
          <w:color w:val="000000"/>
          <w:sz w:val="20"/>
          <w:szCs w:val="20"/>
          <w:highlight w:val="white"/>
        </w:rPr>
        <w:t xml:space="preserve">2/ Ubezpieczenia sprzętu elektronicznego </w:t>
      </w:r>
    </w:p>
    <w:p w:rsidR="00000000" w:rsidRDefault="00FD091E">
      <w:pPr>
        <w:tabs>
          <w:tab w:val="left" w:pos="1080"/>
        </w:tabs>
        <w:spacing w:line="240" w:lineRule="auto"/>
        <w:jc w:val="both"/>
      </w:pPr>
      <w:r>
        <w:rPr>
          <w:rFonts w:ascii="Verdana" w:hAnsi="Verdana" w:cs="Verdana"/>
          <w:color w:val="000000"/>
          <w:sz w:val="20"/>
          <w:szCs w:val="20"/>
          <w:highlight w:val="white"/>
        </w:rPr>
        <w:t>przez 24 miesiące w okresie od 01.01.2018r. do 31.12.2019r.</w:t>
      </w:r>
    </w:p>
    <w:p w:rsidR="00000000" w:rsidRDefault="00FD091E">
      <w:pPr>
        <w:tabs>
          <w:tab w:val="left" w:pos="1080"/>
        </w:tabs>
        <w:spacing w:line="240" w:lineRule="auto"/>
        <w:jc w:val="both"/>
      </w:pPr>
      <w:r>
        <w:rPr>
          <w:rFonts w:ascii="Verdana" w:hAnsi="Verdana" w:cs="Verdana"/>
          <w:color w:val="000000"/>
          <w:sz w:val="20"/>
          <w:szCs w:val="20"/>
          <w:highlight w:val="white"/>
        </w:rPr>
        <w:t xml:space="preserve">3/ Ubezpieczenia komunikacyjnego (OC, NNW, AC/KR, Ass.), zgodnie z terminami wskazanymi w </w:t>
      </w:r>
      <w:r>
        <w:rPr>
          <w:rFonts w:ascii="Verdana" w:hAnsi="Verdana" w:cs="Verdana"/>
          <w:b/>
          <w:color w:val="000000"/>
          <w:sz w:val="20"/>
          <w:szCs w:val="20"/>
          <w:highlight w:val="white"/>
        </w:rPr>
        <w:t xml:space="preserve">załączniku nr 9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 xml:space="preserve"> do SIWZ - wykaz pojazdów. </w:t>
      </w:r>
      <w:r>
        <w:rPr>
          <w:rFonts w:ascii="Verdana" w:hAnsi="Verdana" w:cs="Verdana"/>
          <w:bCs/>
          <w:color w:val="000000"/>
          <w:sz w:val="20"/>
          <w:szCs w:val="20"/>
          <w:highlight w:val="white"/>
        </w:rPr>
        <w:t>Polisy winny b</w:t>
      </w:r>
      <w:r>
        <w:rPr>
          <w:rFonts w:ascii="Verdana" w:hAnsi="Verdana" w:cs="Verdana"/>
          <w:bCs/>
          <w:color w:val="000000"/>
          <w:sz w:val="20"/>
          <w:szCs w:val="20"/>
          <w:highlight w:val="white"/>
        </w:rPr>
        <w:t xml:space="preserve">yć wystawiane indywidualnie dla każdego z pojazdów, zgodnie z terminami wskazanymi w </w:t>
      </w:r>
      <w:r>
        <w:rPr>
          <w:rFonts w:ascii="Verdana" w:hAnsi="Verdana" w:cs="Verdana"/>
          <w:b/>
          <w:bCs/>
          <w:color w:val="000000"/>
          <w:sz w:val="20"/>
          <w:szCs w:val="20"/>
          <w:highlight w:val="white"/>
        </w:rPr>
        <w:t>załączniku nr 9</w:t>
      </w:r>
    </w:p>
    <w:p w:rsidR="00000000" w:rsidRDefault="00FD091E">
      <w:pPr>
        <w:tabs>
          <w:tab w:val="left" w:pos="1080"/>
        </w:tabs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spacing w:line="240" w:lineRule="auto"/>
      </w:pPr>
      <w:r>
        <w:rPr>
          <w:rFonts w:ascii="Verdana" w:hAnsi="Verdana" w:cs="Verdana"/>
          <w:b/>
          <w:bCs/>
          <w:sz w:val="20"/>
          <w:szCs w:val="20"/>
        </w:rPr>
        <w:t>2.2. Placówki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Wykaz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lokalizacji,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prowadzona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znajduje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mienie</w:t>
      </w:r>
      <w:r>
        <w:rPr>
          <w:rFonts w:ascii="Verdana" w:eastAsia="Verdana" w:hAnsi="Verdana" w:cs="Verdana"/>
          <w:sz w:val="20"/>
          <w:szCs w:val="20"/>
        </w:rPr>
        <w:t xml:space="preserve"> p</w:t>
      </w:r>
      <w:r>
        <w:rPr>
          <w:rFonts w:ascii="Verdana" w:hAnsi="Verdana" w:cs="Verdana"/>
          <w:sz w:val="20"/>
          <w:szCs w:val="20"/>
        </w:rPr>
        <w:t>odlegające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ubezpieczeniu:</w:t>
      </w:r>
    </w:p>
    <w:p w:rsidR="00000000" w:rsidRDefault="00FD091E">
      <w:pPr>
        <w:widowControl/>
        <w:tabs>
          <w:tab w:val="left" w:pos="1080"/>
        </w:tabs>
        <w:rPr>
          <w:rFonts w:ascii="Verdana" w:hAnsi="Verdana" w:cs="Verdana"/>
          <w:b/>
          <w:bCs/>
          <w:sz w:val="20"/>
          <w:szCs w:val="20"/>
        </w:rPr>
      </w:pPr>
    </w:p>
    <w:p w:rsidR="00000000" w:rsidRDefault="00FD091E">
      <w:pPr>
        <w:widowControl/>
        <w:tabs>
          <w:tab w:val="left" w:pos="1080"/>
        </w:tabs>
      </w:pPr>
      <w:r>
        <w:rPr>
          <w:rFonts w:ascii="Verdana" w:hAnsi="Verdana" w:cs="Verdana"/>
          <w:b/>
          <w:bCs/>
          <w:sz w:val="20"/>
          <w:szCs w:val="20"/>
        </w:rPr>
        <w:t>Podmiot leczniczy:</w:t>
      </w:r>
    </w:p>
    <w:p w:rsidR="00000000" w:rsidRDefault="00FD091E">
      <w:pPr>
        <w:widowControl/>
        <w:tabs>
          <w:tab w:val="left" w:pos="1080"/>
        </w:tabs>
        <w:jc w:val="both"/>
      </w:pPr>
      <w:r>
        <w:rPr>
          <w:rFonts w:ascii="Verdana" w:hAnsi="Verdana" w:cs="Verdana"/>
          <w:sz w:val="20"/>
          <w:szCs w:val="20"/>
        </w:rPr>
        <w:t>Samodzielny</w:t>
      </w:r>
      <w:r>
        <w:rPr>
          <w:rFonts w:ascii="Verdana" w:hAnsi="Verdana" w:cs="Verdana"/>
          <w:sz w:val="20"/>
          <w:szCs w:val="20"/>
        </w:rPr>
        <w:t xml:space="preserve"> Publiczny Wielospecjalistyczny Zakład Opieki Zdrowotnej MSWiA w Bydgoszczy, ul. Markwarta4-6 , ul. Kopernika 14 85-015 Bydgoszcz</w:t>
      </w:r>
    </w:p>
    <w:p w:rsidR="00000000" w:rsidRDefault="00FD091E">
      <w:pPr>
        <w:widowControl/>
        <w:tabs>
          <w:tab w:val="left" w:pos="1080"/>
        </w:tabs>
      </w:pPr>
    </w:p>
    <w:p w:rsidR="00000000" w:rsidRDefault="00FD091E">
      <w:pPr>
        <w:widowControl/>
        <w:tabs>
          <w:tab w:val="left" w:pos="1080"/>
        </w:tabs>
        <w:rPr>
          <w:rFonts w:ascii="Verdana" w:hAnsi="Verdana" w:cs="Verdana"/>
          <w:b/>
          <w:bCs/>
          <w:sz w:val="20"/>
          <w:szCs w:val="20"/>
        </w:rPr>
      </w:pPr>
    </w:p>
    <w:p w:rsidR="00000000" w:rsidRDefault="00FD091E">
      <w:pPr>
        <w:tabs>
          <w:tab w:val="left" w:pos="1080"/>
        </w:tabs>
        <w:spacing w:line="240" w:lineRule="auto"/>
        <w:jc w:val="both"/>
      </w:pPr>
      <w:r>
        <w:rPr>
          <w:rFonts w:ascii="Verdana" w:hAnsi="Verdana" w:cs="Verdana"/>
          <w:b/>
          <w:bCs/>
          <w:sz w:val="20"/>
          <w:szCs w:val="20"/>
        </w:rPr>
        <w:t>2.3.</w:t>
      </w:r>
      <w:r>
        <w:rPr>
          <w:rFonts w:ascii="Verdana" w:hAnsi="Verdana" w:cs="Verdana"/>
          <w:sz w:val="20"/>
          <w:szCs w:val="20"/>
        </w:rPr>
        <w:t xml:space="preserve">Szczegółowy opis przedmiotu zamówienia zawarty jest w </w:t>
      </w:r>
      <w:r>
        <w:rPr>
          <w:rFonts w:ascii="Verdana" w:hAnsi="Verdana" w:cs="Verdana"/>
          <w:bCs/>
          <w:sz w:val="20"/>
          <w:szCs w:val="20"/>
          <w:highlight w:val="white"/>
        </w:rPr>
        <w:t>załączniku nr 1 do SIWZ</w:t>
      </w:r>
      <w:r>
        <w:rPr>
          <w:rFonts w:ascii="Verdana" w:hAnsi="Verdana" w:cs="Verdana"/>
          <w:sz w:val="20"/>
          <w:szCs w:val="20"/>
          <w:highlight w:val="white"/>
        </w:rPr>
        <w:t>.</w:t>
      </w:r>
      <w:r>
        <w:rPr>
          <w:rFonts w:ascii="Verdana" w:hAnsi="Verdana" w:cs="Verdana"/>
          <w:sz w:val="20"/>
          <w:szCs w:val="20"/>
        </w:rPr>
        <w:t xml:space="preserve"> Opis ten zawiera wymagania dotyczące prze</w:t>
      </w:r>
      <w:r>
        <w:rPr>
          <w:rFonts w:ascii="Verdana" w:hAnsi="Verdana" w:cs="Verdana"/>
          <w:sz w:val="20"/>
          <w:szCs w:val="20"/>
        </w:rPr>
        <w:t xml:space="preserve">dmiotu zamówienia, zakres zamówienia oraz informacje szczegółowe. </w:t>
      </w:r>
      <w:r>
        <w:rPr>
          <w:rFonts w:ascii="Verdana" w:hAnsi="Verdana" w:cs="Verdana"/>
          <w:iCs/>
          <w:sz w:val="20"/>
          <w:szCs w:val="20"/>
        </w:rPr>
        <w:t>Niespełnienie któregokolwiek wymagania opisującego przedmiot zamówienia spowoduje odrzucenie oferty.</w:t>
      </w:r>
    </w:p>
    <w:p w:rsidR="00000000" w:rsidRDefault="00FD091E">
      <w:pPr>
        <w:pStyle w:val="Tekstpodstawowy"/>
        <w:spacing w:before="100" w:line="240" w:lineRule="auto"/>
        <w:jc w:val="both"/>
      </w:pPr>
      <w:r>
        <w:rPr>
          <w:rFonts w:ascii="Verdana" w:hAnsi="Verdana" w:cs="Verdana"/>
          <w:bCs/>
          <w:i w:val="0"/>
          <w:sz w:val="20"/>
        </w:rPr>
        <w:t>2.4</w:t>
      </w:r>
      <w:r>
        <w:rPr>
          <w:rFonts w:ascii="Verdana" w:hAnsi="Verdana" w:cs="Verdana"/>
          <w:b w:val="0"/>
          <w:bCs/>
          <w:i w:val="0"/>
          <w:sz w:val="20"/>
        </w:rPr>
        <w:t>.</w:t>
      </w:r>
      <w:r>
        <w:rPr>
          <w:rFonts w:ascii="Verdana" w:hAnsi="Verdana" w:cs="Verdana"/>
          <w:b w:val="0"/>
          <w:i w:val="0"/>
          <w:sz w:val="20"/>
        </w:rPr>
        <w:t xml:space="preserve">Zamawiający dopuszcza możliwość składania ofert częściowych na dwa zadania – zadanie </w:t>
      </w:r>
      <w:r>
        <w:rPr>
          <w:rFonts w:ascii="Verdana" w:hAnsi="Verdana" w:cs="Verdana"/>
          <w:b w:val="0"/>
          <w:i w:val="0"/>
          <w:sz w:val="20"/>
        </w:rPr>
        <w:t xml:space="preserve">1,  zadanie 2. Wykonawca może złożyć ofertę </w:t>
      </w:r>
      <w:r>
        <w:rPr>
          <w:rFonts w:ascii="Verdana" w:hAnsi="Verdana" w:cs="Verdana"/>
          <w:b w:val="0"/>
          <w:i w:val="0"/>
          <w:color w:val="000000"/>
          <w:sz w:val="20"/>
        </w:rPr>
        <w:t xml:space="preserve">na </w:t>
      </w:r>
      <w:r>
        <w:rPr>
          <w:rFonts w:ascii="Verdana" w:hAnsi="Verdana" w:cs="Verdana"/>
          <w:b w:val="0"/>
          <w:i w:val="0"/>
          <w:sz w:val="20"/>
        </w:rPr>
        <w:t>dowolnie wybraną ilość zadań. Zamawiający nie ogranicza maksymalnej liczby części, na które zamówienie może zostać udzielone temu samemu Wykonawcy.</w:t>
      </w:r>
    </w:p>
    <w:p w:rsidR="00000000" w:rsidRDefault="00FD091E">
      <w:pPr>
        <w:tabs>
          <w:tab w:val="left" w:pos="720"/>
        </w:tabs>
        <w:spacing w:line="240" w:lineRule="auto"/>
        <w:jc w:val="both"/>
      </w:pPr>
    </w:p>
    <w:p w:rsidR="00000000" w:rsidRDefault="00FD091E">
      <w:pPr>
        <w:tabs>
          <w:tab w:val="left" w:pos="720"/>
        </w:tabs>
        <w:spacing w:line="240" w:lineRule="auto"/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3</w:t>
      </w:r>
      <w:r>
        <w:rPr>
          <w:rFonts w:ascii="Verdana" w:hAnsi="Verdana" w:cs="Verdana"/>
          <w:b/>
          <w:sz w:val="20"/>
          <w:szCs w:val="20"/>
        </w:rPr>
        <w:t>. Wymóg zatrudnienia na podstawie umowy o pracę:</w:t>
      </w:r>
    </w:p>
    <w:p w:rsidR="00000000" w:rsidRDefault="00FD091E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FD091E">
      <w:pPr>
        <w:pStyle w:val="ListParagraph"/>
        <w:tabs>
          <w:tab w:val="left" w:pos="284"/>
        </w:tabs>
        <w:ind w:left="0"/>
        <w:jc w:val="both"/>
      </w:pPr>
      <w:r>
        <w:rPr>
          <w:rFonts w:ascii="Verdana" w:hAnsi="Verdana" w:cs="Verdana"/>
          <w:highlight w:val="white"/>
          <w:lang w:val="pl-PL"/>
        </w:rPr>
        <w:t>Usługi ub</w:t>
      </w:r>
      <w:r>
        <w:rPr>
          <w:rFonts w:ascii="Verdana" w:hAnsi="Verdana" w:cs="Verdana"/>
          <w:highlight w:val="white"/>
          <w:lang w:val="pl-PL"/>
        </w:rPr>
        <w:t>ezpieczeniowe nie muszą być świadczone w ramach stosunku pracy wobec czego Zamawiający nie stawia wymagań, o których mowa w art. 29 ust. 3a Pzp.</w:t>
      </w:r>
    </w:p>
    <w:p w:rsidR="00000000" w:rsidRDefault="00FD091E">
      <w:pPr>
        <w:pStyle w:val="ListParagraph"/>
        <w:tabs>
          <w:tab w:val="left" w:pos="284"/>
        </w:tabs>
        <w:ind w:left="0"/>
        <w:jc w:val="both"/>
        <w:rPr>
          <w:lang w:val="pl-PL"/>
        </w:rPr>
      </w:pPr>
    </w:p>
    <w:p w:rsidR="00000000" w:rsidRDefault="00FD091E">
      <w:pPr>
        <w:jc w:val="both"/>
      </w:pPr>
      <w:r>
        <w:rPr>
          <w:rFonts w:ascii="Verdana" w:hAnsi="Verdana" w:cs="Verdana"/>
          <w:b/>
          <w:color w:val="000000"/>
          <w:sz w:val="20"/>
          <w:szCs w:val="20"/>
        </w:rPr>
        <w:t>4. Podwykonawcy:</w:t>
      </w:r>
    </w:p>
    <w:p w:rsidR="00000000" w:rsidRDefault="00FD091E">
      <w:pPr>
        <w:numPr>
          <w:ilvl w:val="0"/>
          <w:numId w:val="25"/>
        </w:numPr>
        <w:jc w:val="both"/>
      </w:pPr>
      <w:r>
        <w:rPr>
          <w:rFonts w:ascii="Verdana" w:hAnsi="Verdana" w:cs="Verdana"/>
          <w:sz w:val="20"/>
          <w:szCs w:val="20"/>
        </w:rPr>
        <w:lastRenderedPageBreak/>
        <w:t>Wykonawca może powierzyć wykonanie części zamówienia podwykonawcy. Powierzenie wykonania częś</w:t>
      </w:r>
      <w:r>
        <w:rPr>
          <w:rFonts w:ascii="Verdana" w:hAnsi="Verdana" w:cs="Verdana"/>
          <w:sz w:val="20"/>
          <w:szCs w:val="20"/>
        </w:rPr>
        <w:t>ci zamówienia podwykonawcom nie zwalnia wykonawcy z odpowiedzialności za należyte wykonanie tego zamówienia.</w:t>
      </w:r>
    </w:p>
    <w:p w:rsidR="00000000" w:rsidRDefault="00FD091E">
      <w:pPr>
        <w:numPr>
          <w:ilvl w:val="0"/>
          <w:numId w:val="25"/>
        </w:numPr>
        <w:jc w:val="both"/>
      </w:pPr>
      <w:r>
        <w:rPr>
          <w:rFonts w:ascii="Verdana" w:hAnsi="Verdana" w:cs="Verdana"/>
          <w:sz w:val="20"/>
          <w:szCs w:val="20"/>
        </w:rPr>
        <w:t>W przypadku powierzenia części zamówienia podwykonawcy, Wykonawca wskazuje w formularzu ofertowym jednocześnie zakres (część) zamówienia, którego w</w:t>
      </w:r>
      <w:r>
        <w:rPr>
          <w:rFonts w:ascii="Verdana" w:hAnsi="Verdana" w:cs="Verdana"/>
          <w:sz w:val="20"/>
          <w:szCs w:val="20"/>
        </w:rPr>
        <w:t>ykonanie zamierza powierzyć podwykonawcom oraz o ile jest to wiadome, podaje firmy podwykonawców. W przypadku braku informacji w przedmiotowym zakresie, zamawiający uzna, że wykonawca będzie realizował zamówienie osobiście (siłami własnymi) bez udziału pod</w:t>
      </w:r>
      <w:r>
        <w:rPr>
          <w:rFonts w:ascii="Verdana" w:hAnsi="Verdana" w:cs="Verdana"/>
          <w:sz w:val="20"/>
          <w:szCs w:val="20"/>
        </w:rPr>
        <w:t>wykonawców.</w:t>
      </w:r>
    </w:p>
    <w:p w:rsidR="00000000" w:rsidRDefault="00FD091E">
      <w:pPr>
        <w:ind w:left="720"/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ind w:left="426" w:hanging="426"/>
        <w:jc w:val="both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000000" w:rsidRDefault="00FD091E">
      <w:pPr>
        <w:ind w:left="426" w:hanging="426"/>
        <w:jc w:val="both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000000" w:rsidRDefault="00FD091E">
      <w:pPr>
        <w:pStyle w:val="BodyTex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</w:pPr>
      <w:r>
        <w:rPr>
          <w:rFonts w:ascii="Verdana" w:hAnsi="Verdana" w:cs="Verdana"/>
          <w:b/>
          <w:sz w:val="20"/>
          <w:szCs w:val="20"/>
        </w:rPr>
        <w:t>V. Termin wykonania zamówienia</w:t>
      </w:r>
    </w:p>
    <w:p w:rsidR="00000000" w:rsidRDefault="00FD091E">
      <w:pPr>
        <w:tabs>
          <w:tab w:val="left" w:pos="8931"/>
        </w:tabs>
        <w:jc w:val="both"/>
      </w:pPr>
      <w:r>
        <w:rPr>
          <w:rFonts w:ascii="Verdana" w:hAnsi="Verdana" w:cs="Verdana"/>
          <w:b/>
          <w:bCs/>
          <w:sz w:val="20"/>
          <w:szCs w:val="20"/>
        </w:rPr>
        <w:t>1. Termin realizacji zamówienia</w:t>
      </w:r>
      <w:r>
        <w:rPr>
          <w:rFonts w:ascii="Verdana" w:hAnsi="Verdana" w:cs="Verdana"/>
          <w:b/>
          <w:sz w:val="20"/>
          <w:szCs w:val="20"/>
        </w:rPr>
        <w:t xml:space="preserve">: </w:t>
      </w:r>
    </w:p>
    <w:p w:rsidR="00000000" w:rsidRDefault="00FD091E">
      <w:pPr>
        <w:tabs>
          <w:tab w:val="left" w:pos="8931"/>
        </w:tabs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00000" w:rsidRDefault="00FD091E">
      <w:r>
        <w:rPr>
          <w:rFonts w:ascii="Verdana" w:hAnsi="Verdana" w:cs="Verdana"/>
          <w:b/>
          <w:bCs/>
          <w:sz w:val="20"/>
          <w:szCs w:val="20"/>
        </w:rPr>
        <w:t>Zadanie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1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(realizacja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zamówienia)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24</w:t>
      </w:r>
      <w:r>
        <w:rPr>
          <w:rFonts w:ascii="Verdana" w:eastAsia="Lucida Sans Unicode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miesiące </w:t>
      </w:r>
      <w:r>
        <w:rPr>
          <w:rFonts w:ascii="Verdana" w:eastAsia="Lucida Sans Unicode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okresi</w:t>
      </w:r>
      <w:r>
        <w:rPr>
          <w:rFonts w:ascii="Verdana" w:eastAsia="Lucida Sans Unicode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  <w:r>
        <w:rPr>
          <w:rFonts w:ascii="Verdana" w:hAnsi="Verdana" w:cs="Verdana"/>
          <w:color w:val="000000"/>
          <w:sz w:val="20"/>
          <w:szCs w:val="20"/>
        </w:rPr>
        <w:t>od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01 stycznia 2018</w:t>
      </w:r>
      <w:r>
        <w:rPr>
          <w:rFonts w:ascii="Verdana" w:hAnsi="Verdana" w:cs="Verdana"/>
          <w:color w:val="000000"/>
          <w:sz w:val="20"/>
          <w:szCs w:val="20"/>
        </w:rPr>
        <w:t>r.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do 31 grudnia 2019r</w:t>
      </w:r>
    </w:p>
    <w:p w:rsidR="00000000" w:rsidRDefault="00FD091E">
      <w:pPr>
        <w:rPr>
          <w:rFonts w:ascii="Verdana" w:hAnsi="Verdana" w:cs="Verdana"/>
          <w:b/>
          <w:bCs/>
          <w:sz w:val="20"/>
          <w:szCs w:val="20"/>
        </w:rPr>
      </w:pPr>
    </w:p>
    <w:p w:rsidR="00000000" w:rsidRDefault="00FD091E">
      <w:r>
        <w:rPr>
          <w:rFonts w:ascii="Verdana" w:hAnsi="Verdana" w:cs="Verdana"/>
          <w:b/>
          <w:bCs/>
          <w:sz w:val="20"/>
          <w:szCs w:val="20"/>
        </w:rPr>
        <w:t>Zadanie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2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(realizacja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</w:t>
      </w:r>
      <w:r>
        <w:rPr>
          <w:rFonts w:ascii="Verdana" w:hAnsi="Verdana" w:cs="Verdana"/>
          <w:sz w:val="20"/>
          <w:szCs w:val="20"/>
        </w:rPr>
        <w:t>wienia)</w:t>
      </w:r>
      <w:r>
        <w:rPr>
          <w:rFonts w:ascii="Verdana" w:eastAsia="Verdana" w:hAnsi="Verdana" w:cs="Verdana"/>
          <w:sz w:val="20"/>
          <w:szCs w:val="20"/>
        </w:rPr>
        <w:t xml:space="preserve"> – przez 24 </w:t>
      </w:r>
      <w:r>
        <w:rPr>
          <w:rFonts w:ascii="Verdana" w:eastAsia="Lucida Sans Unicode" w:hAnsi="Verdana" w:cs="Verdana"/>
          <w:color w:val="000000"/>
          <w:sz w:val="20"/>
          <w:szCs w:val="20"/>
        </w:rPr>
        <w:t>miesiące 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okresi</w:t>
      </w:r>
      <w:r>
        <w:rPr>
          <w:rFonts w:ascii="Verdana" w:eastAsia="Lucida Sans Unicode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  <w:r>
        <w:rPr>
          <w:rFonts w:ascii="Verdana" w:hAnsi="Verdana" w:cs="Verdana"/>
          <w:color w:val="000000"/>
          <w:sz w:val="20"/>
          <w:szCs w:val="20"/>
        </w:rPr>
        <w:t>od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01 stycznia 2018</w:t>
      </w:r>
      <w:r>
        <w:rPr>
          <w:rFonts w:ascii="Verdana" w:hAnsi="Verdana" w:cs="Verdana"/>
          <w:color w:val="000000"/>
          <w:sz w:val="20"/>
          <w:szCs w:val="20"/>
        </w:rPr>
        <w:t>r.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do 31 grudnia 2019r </w:t>
      </w:r>
    </w:p>
    <w:p w:rsidR="00000000" w:rsidRDefault="00FD091E">
      <w:pPr>
        <w:tabs>
          <w:tab w:val="left" w:pos="1080"/>
        </w:tabs>
        <w:jc w:val="both"/>
        <w:rPr>
          <w:sz w:val="20"/>
          <w:szCs w:val="20"/>
        </w:rPr>
      </w:pPr>
    </w:p>
    <w:p w:rsidR="00000000" w:rsidRDefault="00FD091E">
      <w:pPr>
        <w:tabs>
          <w:tab w:val="left" w:pos="1080"/>
        </w:tabs>
      </w:pPr>
      <w:r>
        <w:rPr>
          <w:rFonts w:ascii="Verdana" w:hAnsi="Verdana" w:cs="Verdana"/>
          <w:b/>
          <w:color w:val="000000"/>
          <w:sz w:val="20"/>
          <w:szCs w:val="20"/>
        </w:rPr>
        <w:t>2.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Okresy rozliczeniowe i płatności:</w:t>
      </w:r>
    </w:p>
    <w:p w:rsidR="00000000" w:rsidRDefault="00FD091E">
      <w:pPr>
        <w:jc w:val="both"/>
      </w:pPr>
      <w:r>
        <w:rPr>
          <w:rFonts w:ascii="Verdana" w:eastAsia="Arial Unicode MS" w:hAnsi="Verdana" w:cs="Verdana"/>
          <w:color w:val="000000"/>
          <w:sz w:val="20"/>
          <w:szCs w:val="20"/>
        </w:rPr>
        <w:t xml:space="preserve">Umowa zostanie zawarta zgodnie z zapisami art. 94 ustawy Prawo zamówień publicznych z podziałem na okres </w:t>
      </w:r>
      <w:r>
        <w:rPr>
          <w:rFonts w:ascii="Verdana" w:hAnsi="Verdana" w:cs="Verdana"/>
          <w:color w:val="000000"/>
          <w:sz w:val="20"/>
          <w:szCs w:val="20"/>
        </w:rPr>
        <w:t>rozliczeniowy:</w:t>
      </w:r>
    </w:p>
    <w:p w:rsidR="00000000" w:rsidRDefault="00FD091E">
      <w:pPr>
        <w:jc w:val="both"/>
        <w:rPr>
          <w:rFonts w:ascii="Verdana" w:hAnsi="Verdana" w:cs="Verdana"/>
          <w:color w:val="FF3333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b/>
          <w:color w:val="000000"/>
          <w:sz w:val="20"/>
          <w:szCs w:val="20"/>
        </w:rPr>
        <w:t>Dla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zadania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/ 01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stycznia 2018</w:t>
      </w:r>
      <w:r>
        <w:rPr>
          <w:rFonts w:ascii="Verdana" w:hAnsi="Verdana" w:cs="Verdana"/>
          <w:color w:val="000000"/>
          <w:sz w:val="20"/>
          <w:szCs w:val="20"/>
        </w:rPr>
        <w:t>r.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do 31 grudnia 2019r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>Składka płatna będzie w 8 ratach kwartalnych</w:t>
      </w:r>
    </w:p>
    <w:p w:rsidR="00000000" w:rsidRDefault="00FD091E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tabs>
          <w:tab w:val="right" w:leader="dot" w:pos="5914"/>
        </w:tabs>
        <w:jc w:val="both"/>
      </w:pPr>
      <w:r>
        <w:rPr>
          <w:rFonts w:ascii="Verdana" w:eastAsia="Arial Unicode MS" w:hAnsi="Verdana" w:cs="Verdana"/>
          <w:color w:val="000000"/>
          <w:sz w:val="20"/>
          <w:szCs w:val="20"/>
        </w:rPr>
        <w:t xml:space="preserve">W przypadku Wykonawcy wybranego do realizacji zamówienia wartość każdej z rat zostanie ustalona w oparciu o przedstawioną w ofercie cenę  podzieloną przez ilość rat. </w:t>
      </w:r>
    </w:p>
    <w:p w:rsidR="00000000" w:rsidRDefault="00FD091E">
      <w:pPr>
        <w:tabs>
          <w:tab w:val="right" w:leader="dot" w:pos="5914"/>
        </w:tabs>
        <w:rPr>
          <w:rFonts w:ascii="Verdana" w:eastAsia="Arial Unicode MS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tabs>
          <w:tab w:val="right" w:leader="dot" w:pos="5914"/>
        </w:tabs>
      </w:pPr>
      <w:r>
        <w:rPr>
          <w:rFonts w:ascii="Verdana" w:eastAsia="Arial Unicode MS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eastAsia="Arial Unicode MS" w:hAnsi="Verdana" w:cs="Verdana"/>
          <w:b/>
          <w:bCs/>
          <w:color w:val="000000"/>
          <w:sz w:val="20"/>
          <w:szCs w:val="20"/>
        </w:rPr>
        <w:t>la zadania 2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>a/ 01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stycznia 2018</w:t>
      </w:r>
      <w:r>
        <w:rPr>
          <w:rFonts w:ascii="Verdana" w:hAnsi="Verdana" w:cs="Verdana"/>
          <w:color w:val="000000"/>
          <w:sz w:val="20"/>
          <w:szCs w:val="20"/>
        </w:rPr>
        <w:t>r.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do 31 grudnia 2019r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>Składka płatna będzie w 8 ratach kwartalnych</w:t>
      </w:r>
    </w:p>
    <w:p w:rsidR="00000000" w:rsidRDefault="00FD091E">
      <w:pPr>
        <w:tabs>
          <w:tab w:val="right" w:leader="dot" w:pos="5914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tabs>
          <w:tab w:val="right" w:leader="dot" w:pos="5914"/>
        </w:tabs>
        <w:jc w:val="both"/>
      </w:pPr>
      <w:r>
        <w:rPr>
          <w:rFonts w:ascii="Verdana" w:eastAsia="Arial Unicode MS" w:hAnsi="Verdana" w:cs="Verdana"/>
          <w:color w:val="000000"/>
          <w:sz w:val="20"/>
          <w:szCs w:val="20"/>
        </w:rPr>
        <w:t xml:space="preserve">W przypadku Wykonawcy wybranego do realizacji zamówienia wartość każdej z rat zostanie ustalona w oparciu o przedstawioną w ofercie cenę  podzieloną przez </w:t>
      </w:r>
      <w:r>
        <w:rPr>
          <w:rFonts w:ascii="Verdana" w:eastAsia="Arial Unicode MS" w:hAnsi="Verdana" w:cs="Verdana"/>
          <w:color w:val="000000"/>
          <w:sz w:val="20"/>
          <w:szCs w:val="20"/>
        </w:rPr>
        <w:t xml:space="preserve">ilość rat. </w:t>
      </w:r>
    </w:p>
    <w:p w:rsidR="00000000" w:rsidRDefault="00FD091E">
      <w:pPr>
        <w:tabs>
          <w:tab w:val="right" w:leader="dot" w:pos="5914"/>
        </w:tabs>
        <w:spacing w:after="60" w:line="240" w:lineRule="atLeast"/>
        <w:jc w:val="both"/>
        <w:rPr>
          <w:rFonts w:ascii="Verdana" w:eastAsia="Arial Unicode MS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pStyle w:val="BodyTextIndent2"/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spacing w:line="100" w:lineRule="atLeast"/>
        <w:ind w:right="-1"/>
        <w:jc w:val="center"/>
      </w:pPr>
      <w:r>
        <w:rPr>
          <w:rFonts w:ascii="Verdana" w:hAnsi="Verdana" w:cs="Verdana"/>
          <w:b/>
          <w:sz w:val="20"/>
          <w:szCs w:val="20"/>
        </w:rPr>
        <w:t xml:space="preserve">VI. Warunki udziału w postępowaniu </w:t>
      </w:r>
    </w:p>
    <w:p w:rsidR="00000000" w:rsidRDefault="00FD091E">
      <w:pPr>
        <w:ind w:right="-1"/>
        <w:jc w:val="both"/>
      </w:pPr>
      <w:r>
        <w:rPr>
          <w:rFonts w:ascii="Verdana" w:hAnsi="Verdana" w:cs="Verdana"/>
          <w:b/>
          <w:bCs/>
          <w:sz w:val="20"/>
          <w:szCs w:val="20"/>
        </w:rPr>
        <w:t>O udzielenie zamówienia mogą ubiegać się wykonawcy, którzy :</w:t>
      </w:r>
    </w:p>
    <w:p w:rsidR="00000000" w:rsidRDefault="00FD091E">
      <w:pPr>
        <w:numPr>
          <w:ilvl w:val="0"/>
          <w:numId w:val="15"/>
        </w:numPr>
        <w:ind w:left="709" w:right="-1" w:hanging="425"/>
        <w:jc w:val="both"/>
      </w:pPr>
      <w:r>
        <w:rPr>
          <w:rFonts w:ascii="Verdana" w:hAnsi="Verdana" w:cs="Verdana"/>
          <w:b/>
          <w:bCs/>
          <w:sz w:val="20"/>
          <w:szCs w:val="20"/>
        </w:rPr>
        <w:t>nie podlegają wykluczeniu z postępowania.</w:t>
      </w:r>
    </w:p>
    <w:p w:rsidR="00000000" w:rsidRDefault="00FD091E">
      <w:pPr>
        <w:ind w:left="709" w:right="-1"/>
        <w:jc w:val="both"/>
      </w:pPr>
      <w:r>
        <w:rPr>
          <w:rFonts w:ascii="Verdana" w:hAnsi="Verdana" w:cs="Verdana"/>
          <w:b/>
          <w:bCs/>
          <w:sz w:val="20"/>
          <w:szCs w:val="20"/>
        </w:rPr>
        <w:t>Ocena potwierdzenia spełnienia warunku zostanie wstępnie dokonana przez zamawiającego na podstawie złożo</w:t>
      </w:r>
      <w:r>
        <w:rPr>
          <w:rFonts w:ascii="Verdana" w:hAnsi="Verdana" w:cs="Verdana"/>
          <w:b/>
          <w:bCs/>
          <w:sz w:val="20"/>
          <w:szCs w:val="20"/>
        </w:rPr>
        <w:t xml:space="preserve">nego oświadczenia  wg wzoru załącznika nr 4 do SIWZ na zasadzie spełnia/ nie spełnia. </w:t>
      </w:r>
    </w:p>
    <w:p w:rsidR="00000000" w:rsidRDefault="00FD091E">
      <w:pPr>
        <w:numPr>
          <w:ilvl w:val="0"/>
          <w:numId w:val="15"/>
        </w:numPr>
        <w:ind w:left="709" w:right="-1" w:hanging="425"/>
        <w:jc w:val="both"/>
      </w:pPr>
      <w:r>
        <w:rPr>
          <w:rFonts w:ascii="Verdana" w:hAnsi="Verdana" w:cs="Verdana"/>
          <w:b/>
          <w:bCs/>
          <w:sz w:val="20"/>
          <w:szCs w:val="20"/>
        </w:rPr>
        <w:t>spełniają warunki udziału w postępowaniu.</w:t>
      </w:r>
    </w:p>
    <w:p w:rsidR="00000000" w:rsidRDefault="00FD091E">
      <w:pPr>
        <w:ind w:left="709" w:right="-1"/>
        <w:jc w:val="both"/>
      </w:pPr>
      <w:r>
        <w:rPr>
          <w:rFonts w:ascii="Verdana" w:hAnsi="Verdana" w:cs="Verdana"/>
          <w:b/>
          <w:bCs/>
          <w:sz w:val="20"/>
          <w:szCs w:val="20"/>
        </w:rPr>
        <w:t>Ocena potwierdzenia spełnienia warunku zostanie wstępnie dokonana przez zamawiającego na podstawie złożonego oświadczenia  wg w</w:t>
      </w:r>
      <w:r>
        <w:rPr>
          <w:rFonts w:ascii="Verdana" w:hAnsi="Verdana" w:cs="Verdana"/>
          <w:b/>
          <w:bCs/>
          <w:sz w:val="20"/>
          <w:szCs w:val="20"/>
        </w:rPr>
        <w:t xml:space="preserve">zoru załącznika nr 3 do SIWZ na zasadzie spełnia/ nie spełnia. </w:t>
      </w:r>
    </w:p>
    <w:p w:rsidR="00000000" w:rsidRDefault="00FD091E">
      <w:pPr>
        <w:ind w:left="709" w:right="-1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00000" w:rsidRDefault="00FD091E">
      <w:pPr>
        <w:ind w:left="284" w:right="-1"/>
        <w:jc w:val="both"/>
      </w:pPr>
      <w:r>
        <w:rPr>
          <w:rFonts w:ascii="Verdana" w:hAnsi="Verdana" w:cs="Verdana"/>
          <w:bCs/>
          <w:sz w:val="20"/>
          <w:szCs w:val="20"/>
        </w:rPr>
        <w:t xml:space="preserve">Wykonawca, którego oferta zostanie najwyżej oceniona na podstawie kryteriów oceny ofert, na wezwanie zamawiającego we wskazanym przez niego terminie, jednak nie </w:t>
      </w:r>
      <w:r>
        <w:rPr>
          <w:rFonts w:ascii="Verdana" w:hAnsi="Verdana" w:cs="Verdana"/>
          <w:bCs/>
          <w:sz w:val="20"/>
          <w:szCs w:val="20"/>
        </w:rPr>
        <w:lastRenderedPageBreak/>
        <w:t>krótszym niż 5 dni, zobowiązan</w:t>
      </w:r>
      <w:r>
        <w:rPr>
          <w:rFonts w:ascii="Verdana" w:hAnsi="Verdana" w:cs="Verdana"/>
          <w:bCs/>
          <w:sz w:val="20"/>
          <w:szCs w:val="20"/>
        </w:rPr>
        <w:t>y będzie do przedłożenia dokumentów potwierdzających brak podstaw do wykluczenia z postępowania oraz potwierdzających spełnianie warunków udziału w postępowaniu, aktualnych na dzień złożenia tych dokumentów.</w:t>
      </w:r>
    </w:p>
    <w:p w:rsidR="00000000" w:rsidRDefault="00FD091E">
      <w:pPr>
        <w:ind w:left="709" w:right="-1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00000" w:rsidRDefault="00FD091E">
      <w:pPr>
        <w:numPr>
          <w:ilvl w:val="0"/>
          <w:numId w:val="17"/>
        </w:numPr>
        <w:spacing w:after="120"/>
        <w:ind w:left="357" w:hanging="357"/>
        <w:jc w:val="both"/>
      </w:pPr>
      <w:r>
        <w:rPr>
          <w:rFonts w:ascii="Verdana" w:hAnsi="Verdana" w:cs="Verdana"/>
          <w:sz w:val="20"/>
          <w:szCs w:val="20"/>
        </w:rPr>
        <w:t>W postępowaniu mogą wziąć udział Wykonawcy, któ</w:t>
      </w:r>
      <w:r>
        <w:rPr>
          <w:rFonts w:ascii="Verdana" w:hAnsi="Verdana" w:cs="Verdana"/>
          <w:sz w:val="20"/>
          <w:szCs w:val="20"/>
        </w:rPr>
        <w:t>rzy spełniają warunki udziału w postępowaniu dotyczące:</w:t>
      </w:r>
    </w:p>
    <w:p w:rsidR="00000000" w:rsidRDefault="00FD091E">
      <w:pPr>
        <w:numPr>
          <w:ilvl w:val="0"/>
          <w:numId w:val="21"/>
        </w:numPr>
        <w:tabs>
          <w:tab w:val="left" w:pos="709"/>
        </w:tabs>
        <w:spacing w:after="120"/>
        <w:ind w:left="709"/>
        <w:jc w:val="both"/>
      </w:pPr>
      <w:r>
        <w:rPr>
          <w:rFonts w:ascii="Verdana" w:hAnsi="Verdana" w:cs="Verdana"/>
          <w:sz w:val="20"/>
          <w:szCs w:val="20"/>
        </w:rPr>
        <w:t>kompetencji lub uprawnień do prowadzenia określonej działalności zawodowej, o ile wynika to z odrębnych przepisów, tj. Wykonawcy, którzy posiadają:</w:t>
      </w:r>
    </w:p>
    <w:p w:rsidR="00000000" w:rsidRDefault="00FD091E">
      <w:pPr>
        <w:tabs>
          <w:tab w:val="left" w:pos="1800"/>
        </w:tabs>
        <w:spacing w:after="120"/>
        <w:ind w:left="1083"/>
        <w:jc w:val="both"/>
      </w:pPr>
      <w:r>
        <w:rPr>
          <w:rFonts w:ascii="Verdana" w:hAnsi="Verdana" w:cs="Verdana"/>
          <w:sz w:val="20"/>
          <w:szCs w:val="20"/>
        </w:rPr>
        <w:t>uprawnienia do wykonywania działalności ubezpieczeni</w:t>
      </w:r>
      <w:r>
        <w:rPr>
          <w:rFonts w:ascii="Verdana" w:hAnsi="Verdana" w:cs="Verdana"/>
          <w:sz w:val="20"/>
          <w:szCs w:val="20"/>
        </w:rPr>
        <w:t>owej, zgodnie z ustawą z 11 września 2015 r. o działalności ubezpieczeniowej i reasekuracyjnej (Dz. U. z 2017 r., poz. 1170 z późn. zm.) w zakresie nie mniejszym niż przedmiot zamówienia – dotyczy Zadania 1 i 2.</w:t>
      </w:r>
    </w:p>
    <w:p w:rsidR="00000000" w:rsidRDefault="00FD091E">
      <w:pPr>
        <w:tabs>
          <w:tab w:val="left" w:pos="1800"/>
        </w:tabs>
        <w:spacing w:after="120"/>
        <w:ind w:left="1083" w:hanging="799"/>
        <w:jc w:val="both"/>
      </w:pPr>
      <w:r>
        <w:rPr>
          <w:rFonts w:ascii="Verdana" w:hAnsi="Verdana" w:cs="Verdana"/>
          <w:sz w:val="20"/>
          <w:szCs w:val="20"/>
        </w:rPr>
        <w:t>1.2. Zdolności technicznej lub zawodowej.</w:t>
      </w:r>
    </w:p>
    <w:p w:rsidR="00000000" w:rsidRDefault="00FD091E">
      <w:pPr>
        <w:ind w:left="709" w:right="-1"/>
        <w:jc w:val="both"/>
      </w:pPr>
      <w:r>
        <w:rPr>
          <w:rFonts w:ascii="Verdana" w:hAnsi="Verdana" w:cs="Verdana"/>
          <w:sz w:val="20"/>
          <w:szCs w:val="20"/>
        </w:rPr>
        <w:t>Ok</w:t>
      </w:r>
      <w:r>
        <w:rPr>
          <w:rFonts w:ascii="Verdana" w:hAnsi="Verdana" w:cs="Verdana"/>
          <w:sz w:val="20"/>
          <w:szCs w:val="20"/>
        </w:rPr>
        <w:t>reślenie warunków: Zamawiający nie określa warunków udziału w postępowaniu w tym zakresie.</w:t>
      </w:r>
    </w:p>
    <w:p w:rsidR="00000000" w:rsidRDefault="00FD091E">
      <w:pPr>
        <w:ind w:left="709" w:right="-1"/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ind w:left="709" w:right="-1" w:hanging="425"/>
        <w:jc w:val="both"/>
      </w:pPr>
      <w:r>
        <w:rPr>
          <w:rFonts w:ascii="Verdana" w:hAnsi="Verdana" w:cs="Verdana"/>
          <w:sz w:val="20"/>
          <w:szCs w:val="20"/>
        </w:rPr>
        <w:t>1.3.  Sytuacji ekonomicznej lub finansowej.</w:t>
      </w:r>
    </w:p>
    <w:p w:rsidR="00000000" w:rsidRDefault="00FD091E">
      <w:pPr>
        <w:ind w:left="709" w:right="-1"/>
        <w:jc w:val="both"/>
      </w:pPr>
      <w:r>
        <w:rPr>
          <w:rFonts w:ascii="Verdana" w:hAnsi="Verdana" w:cs="Verdana"/>
          <w:sz w:val="20"/>
          <w:szCs w:val="20"/>
        </w:rPr>
        <w:t>Określenie warunków: Zamawiający nie określa warunków udziału w postępowaniu w tym zakresie.</w:t>
      </w:r>
    </w:p>
    <w:p w:rsidR="00000000" w:rsidRDefault="00FD091E">
      <w:pPr>
        <w:ind w:left="709" w:right="-1"/>
        <w:jc w:val="both"/>
        <w:rPr>
          <w:rFonts w:ascii="Verdana" w:hAnsi="Verdana" w:cs="Verdana"/>
          <w:bCs/>
          <w:sz w:val="20"/>
          <w:szCs w:val="20"/>
        </w:rPr>
      </w:pPr>
    </w:p>
    <w:p w:rsidR="00000000" w:rsidRDefault="00FD091E">
      <w:pPr>
        <w:ind w:left="360" w:hanging="360"/>
        <w:jc w:val="both"/>
      </w:pPr>
      <w:r>
        <w:rPr>
          <w:rStyle w:val="dane1"/>
          <w:rFonts w:ascii="Verdana" w:hAnsi="Verdana" w:cs="Verdana"/>
          <w:b/>
          <w:bCs/>
          <w:color w:val="00000A"/>
          <w:sz w:val="20"/>
          <w:szCs w:val="20"/>
        </w:rPr>
        <w:t>2.</w:t>
      </w:r>
      <w:r>
        <w:rPr>
          <w:rStyle w:val="dane1"/>
          <w:rFonts w:ascii="Verdana" w:hAnsi="Verdana" w:cs="Verdana"/>
          <w:b/>
          <w:bCs/>
          <w:color w:val="00000A"/>
          <w:sz w:val="20"/>
          <w:szCs w:val="20"/>
        </w:rPr>
        <w:tab/>
        <w:t>Wykonawcy wspólnie ubie</w:t>
      </w:r>
      <w:r>
        <w:rPr>
          <w:rStyle w:val="dane1"/>
          <w:rFonts w:ascii="Verdana" w:hAnsi="Verdana" w:cs="Verdana"/>
          <w:b/>
          <w:bCs/>
          <w:color w:val="00000A"/>
          <w:sz w:val="20"/>
          <w:szCs w:val="20"/>
        </w:rPr>
        <w:t>gający się o udzielenie zamówienia muszą wykazać, że :</w:t>
      </w:r>
    </w:p>
    <w:p w:rsidR="00000000" w:rsidRDefault="00FD091E">
      <w:pPr>
        <w:pStyle w:val="NormalWeb"/>
        <w:numPr>
          <w:ilvl w:val="0"/>
          <w:numId w:val="14"/>
        </w:numPr>
        <w:spacing w:before="0" w:after="0"/>
        <w:ind w:left="993" w:hanging="284"/>
        <w:jc w:val="both"/>
      </w:pPr>
      <w:r>
        <w:rPr>
          <w:rStyle w:val="dane1"/>
          <w:rFonts w:ascii="Verdana" w:hAnsi="Verdana" w:cs="Verdana"/>
          <w:color w:val="00000A"/>
          <w:sz w:val="20"/>
          <w:szCs w:val="20"/>
        </w:rPr>
        <w:t xml:space="preserve">w stosunku do żadnego z nich nie zachodzi jakakolwiek podstawa do wykluczenia  z postępowania na podstawie art. 24 ust. 1 i 5 </w:t>
      </w:r>
      <w:r>
        <w:rPr>
          <w:rStyle w:val="dane1"/>
          <w:rFonts w:ascii="Verdana" w:hAnsi="Verdana" w:cs="Verdana"/>
          <w:i/>
          <w:color w:val="00000A"/>
          <w:sz w:val="20"/>
          <w:szCs w:val="20"/>
        </w:rPr>
        <w:t xml:space="preserve">(jeżeli dotyczy) </w:t>
      </w:r>
      <w:r>
        <w:rPr>
          <w:rStyle w:val="dane1"/>
          <w:rFonts w:ascii="Verdana" w:hAnsi="Verdana" w:cs="Verdana"/>
          <w:color w:val="00000A"/>
          <w:sz w:val="20"/>
          <w:szCs w:val="20"/>
        </w:rPr>
        <w:t>ustawy Pzp,</w:t>
      </w:r>
    </w:p>
    <w:p w:rsidR="00000000" w:rsidRDefault="00FD091E">
      <w:pPr>
        <w:pStyle w:val="NormalWeb"/>
        <w:numPr>
          <w:ilvl w:val="0"/>
          <w:numId w:val="14"/>
        </w:numPr>
        <w:spacing w:before="0" w:after="0"/>
        <w:ind w:left="993" w:hanging="284"/>
        <w:jc w:val="both"/>
      </w:pPr>
      <w:r>
        <w:rPr>
          <w:rStyle w:val="dane1"/>
          <w:rFonts w:ascii="Verdana" w:hAnsi="Verdana" w:cs="Verdana"/>
          <w:color w:val="00000A"/>
          <w:sz w:val="20"/>
          <w:szCs w:val="20"/>
        </w:rPr>
        <w:t>łącznie spełniają warunki udziału w postępowan</w:t>
      </w:r>
      <w:r>
        <w:rPr>
          <w:rStyle w:val="dane1"/>
          <w:rFonts w:ascii="Verdana" w:hAnsi="Verdana" w:cs="Verdana"/>
          <w:color w:val="00000A"/>
          <w:sz w:val="20"/>
          <w:szCs w:val="20"/>
        </w:rPr>
        <w:t>iu dotyczące zdolności technicznych lub zawodowych, sytuacji finansowej lub ekonomicznej,</w:t>
      </w:r>
    </w:p>
    <w:p w:rsidR="00000000" w:rsidRDefault="00FD091E">
      <w:pPr>
        <w:pStyle w:val="NormalWeb"/>
        <w:numPr>
          <w:ilvl w:val="0"/>
          <w:numId w:val="14"/>
        </w:numPr>
        <w:spacing w:before="0" w:after="0"/>
        <w:ind w:left="993" w:hanging="284"/>
        <w:jc w:val="both"/>
      </w:pPr>
      <w:r>
        <w:rPr>
          <w:rStyle w:val="dane1"/>
          <w:rFonts w:ascii="Verdana" w:hAnsi="Verdana" w:cs="Verdana"/>
          <w:color w:val="00000A"/>
          <w:sz w:val="20"/>
          <w:szCs w:val="20"/>
        </w:rPr>
        <w:t>w zakresie doświadczenia – przynajmniej jeden z wykonawców wspólnie ubiegających się o udzielenie zamówienia potwierdzi spełnianie warunku określonego przez zamawiają</w:t>
      </w:r>
      <w:r>
        <w:rPr>
          <w:rStyle w:val="dane1"/>
          <w:rFonts w:ascii="Verdana" w:hAnsi="Verdana" w:cs="Verdana"/>
          <w:color w:val="00000A"/>
          <w:sz w:val="20"/>
          <w:szCs w:val="20"/>
        </w:rPr>
        <w:t>cego,</w:t>
      </w:r>
    </w:p>
    <w:p w:rsidR="00000000" w:rsidRDefault="00FD091E">
      <w:pPr>
        <w:pStyle w:val="NormalWeb"/>
        <w:numPr>
          <w:ilvl w:val="0"/>
          <w:numId w:val="14"/>
        </w:numPr>
        <w:spacing w:before="0" w:after="0"/>
        <w:ind w:left="993" w:hanging="284"/>
        <w:jc w:val="both"/>
      </w:pPr>
      <w:r>
        <w:rPr>
          <w:rStyle w:val="dane1"/>
          <w:rFonts w:ascii="Verdana" w:hAnsi="Verdana" w:cs="Verdana"/>
          <w:color w:val="00000A"/>
          <w:sz w:val="20"/>
          <w:szCs w:val="20"/>
        </w:rPr>
        <w:t xml:space="preserve">w stosunku do żadnego z nich nie zachodzą przesłanki do wykluczenia z postępowania o których mowa w art. 24 ust.1 pkt 23 ustawy Pzp. </w:t>
      </w:r>
    </w:p>
    <w:p w:rsidR="00000000" w:rsidRDefault="00FD091E">
      <w:pPr>
        <w:pStyle w:val="NormalWeb"/>
        <w:spacing w:before="0" w:after="0"/>
        <w:ind w:left="709"/>
        <w:jc w:val="both"/>
      </w:pPr>
    </w:p>
    <w:p w:rsidR="00000000" w:rsidRDefault="00FD091E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709" w:hanging="709"/>
        <w:jc w:val="center"/>
      </w:pPr>
      <w:r>
        <w:rPr>
          <w:rStyle w:val="dane1"/>
          <w:rFonts w:ascii="Verdana" w:hAnsi="Verdana" w:cs="Verdana"/>
          <w:b/>
          <w:color w:val="00000A"/>
          <w:sz w:val="20"/>
          <w:szCs w:val="20"/>
        </w:rPr>
        <w:t>VII. Podstawy wykluczenia z postępowania, o których mowa w art. 24 ust. 5 ustawy Pzp.</w:t>
      </w:r>
    </w:p>
    <w:p w:rsidR="00000000" w:rsidRDefault="00FD091E">
      <w:pPr>
        <w:pStyle w:val="NormalWeb"/>
        <w:spacing w:before="0" w:after="0"/>
        <w:ind w:left="709"/>
        <w:jc w:val="both"/>
      </w:pPr>
    </w:p>
    <w:p w:rsidR="00000000" w:rsidRDefault="00FD091E">
      <w:pPr>
        <w:ind w:left="357" w:hanging="357"/>
      </w:pPr>
      <w:r>
        <w:rPr>
          <w:rFonts w:ascii="Verdana" w:hAnsi="Verdana" w:cs="Verdana"/>
          <w:b/>
          <w:bCs/>
          <w:sz w:val="20"/>
          <w:szCs w:val="20"/>
        </w:rPr>
        <w:t>1. Z postępowania o udzielen</w:t>
      </w:r>
      <w:r>
        <w:rPr>
          <w:rFonts w:ascii="Verdana" w:hAnsi="Verdana" w:cs="Verdana"/>
          <w:b/>
          <w:bCs/>
          <w:sz w:val="20"/>
          <w:szCs w:val="20"/>
        </w:rPr>
        <w:t>ie zamówienia Zamawiający wykluczy wykonawcę:</w:t>
      </w:r>
    </w:p>
    <w:p w:rsidR="00000000" w:rsidRDefault="00FD091E">
      <w:pPr>
        <w:ind w:left="284"/>
        <w:jc w:val="both"/>
        <w:rPr>
          <w:rFonts w:ascii="Verdana" w:hAnsi="Verdana" w:cs="Verdana"/>
          <w:bCs/>
          <w:sz w:val="20"/>
          <w:szCs w:val="20"/>
        </w:rPr>
      </w:pPr>
    </w:p>
    <w:p w:rsidR="00000000" w:rsidRDefault="00FD091E">
      <w:pPr>
        <w:ind w:left="284"/>
        <w:jc w:val="both"/>
      </w:pPr>
      <w:r>
        <w:rPr>
          <w:rFonts w:ascii="Verdana" w:hAnsi="Verdana" w:cs="Verdana"/>
          <w:bCs/>
          <w:sz w:val="20"/>
          <w:szCs w:val="20"/>
        </w:rPr>
        <w:t>Zamawiający nie przewiduje wykluczenia Wykonawcy w oparciu o art. 24 ust. 5 ustawy Pzp.</w:t>
      </w:r>
    </w:p>
    <w:p w:rsidR="00000000" w:rsidRDefault="00FD091E">
      <w:pPr>
        <w:ind w:left="284"/>
        <w:jc w:val="both"/>
        <w:rPr>
          <w:rFonts w:ascii="Verdana" w:hAnsi="Verdana" w:cs="Verdana"/>
          <w:bCs/>
          <w:sz w:val="20"/>
          <w:szCs w:val="20"/>
        </w:rPr>
      </w:pPr>
    </w:p>
    <w:p w:rsidR="00000000" w:rsidRDefault="00FD091E">
      <w:pPr>
        <w:ind w:left="397" w:hanging="397"/>
        <w:jc w:val="both"/>
      </w:pPr>
      <w:r>
        <w:rPr>
          <w:rFonts w:ascii="Verdana" w:hAnsi="Verdana" w:cs="Verdana"/>
          <w:b/>
          <w:bCs/>
          <w:sz w:val="20"/>
          <w:szCs w:val="20"/>
        </w:rPr>
        <w:t xml:space="preserve">2.  Wykonawca, który podlega wykluczeniu na podstawie art. 24 ust. 1 pkt 13 i 14 oraz 16–20 lub ust. 5 ustawy Pzp, </w:t>
      </w:r>
    </w:p>
    <w:p w:rsidR="00000000" w:rsidRDefault="00FD091E">
      <w:pPr>
        <w:ind w:left="284"/>
        <w:jc w:val="both"/>
      </w:pPr>
      <w:r>
        <w:rPr>
          <w:rFonts w:ascii="Verdana" w:hAnsi="Verdana" w:cs="Verdana"/>
          <w:bCs/>
          <w:sz w:val="20"/>
          <w:szCs w:val="20"/>
        </w:rPr>
        <w:t>może</w:t>
      </w:r>
      <w:r>
        <w:rPr>
          <w:rFonts w:ascii="Verdana" w:hAnsi="Verdana" w:cs="Verdana"/>
          <w:bCs/>
          <w:sz w:val="20"/>
          <w:szCs w:val="20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pieniężne za doznaną krzywdę lub n</w:t>
      </w:r>
      <w:r>
        <w:rPr>
          <w:rFonts w:ascii="Verdana" w:hAnsi="Verdana" w:cs="Verdana"/>
          <w:bCs/>
          <w:sz w:val="20"/>
          <w:szCs w:val="20"/>
        </w:rPr>
        <w:t>aprawienie szkody, wyczerpujące wyjaśnienie stanu faktycznego oraz współpracę z organami ścigania oraz podjęcie konkretnych środków technicznych, organizacyjnych i kadrowych, które są odpowiednie dla zapobiegania dalszym przestępstwom lub przestępstwom ska</w:t>
      </w:r>
      <w:r>
        <w:rPr>
          <w:rFonts w:ascii="Verdana" w:hAnsi="Verdana" w:cs="Verdana"/>
          <w:bCs/>
          <w:sz w:val="20"/>
          <w:szCs w:val="20"/>
        </w:rPr>
        <w:t xml:space="preserve">rbowym lub nieprawidłowemu postępowaniu wykonawcy. Przepisu zdania pierwszego nie stosuje się, jeżeli wobec wykonawcy, będącego podmiotem zbiorowym, orzeczono prawomocnym wyrokiem sądu zakaz ubiegania się o udzielenie zamówienia oraz nie upłynął określony </w:t>
      </w:r>
      <w:r>
        <w:rPr>
          <w:rFonts w:ascii="Verdana" w:hAnsi="Verdana" w:cs="Verdana"/>
          <w:bCs/>
          <w:sz w:val="20"/>
          <w:szCs w:val="20"/>
        </w:rPr>
        <w:t>w tym wyroku okres obowiązywania tego zakazu.</w:t>
      </w:r>
    </w:p>
    <w:p w:rsidR="00000000" w:rsidRDefault="00FD091E">
      <w:pPr>
        <w:ind w:left="284"/>
        <w:jc w:val="both"/>
        <w:rPr>
          <w:rFonts w:ascii="Verdana" w:hAnsi="Verdana" w:cs="Verdana"/>
          <w:bCs/>
          <w:sz w:val="20"/>
          <w:szCs w:val="20"/>
        </w:rPr>
      </w:pPr>
    </w:p>
    <w:p w:rsidR="00000000" w:rsidRDefault="00FD09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Verdana" w:hAnsi="Verdana" w:cs="Verdana"/>
          <w:b/>
          <w:bCs/>
          <w:sz w:val="20"/>
          <w:szCs w:val="20"/>
        </w:rPr>
        <w:t>VIII. Wykaz oświadczeń lub dokumentów, potwierdzających spełnianie warunków udziału w postępowaniu oraz brak podstaw wykluczenia</w:t>
      </w:r>
    </w:p>
    <w:p w:rsidR="00000000" w:rsidRDefault="00FD091E">
      <w:pPr>
        <w:autoSpaceDE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00000" w:rsidRDefault="00FD091E">
      <w:pPr>
        <w:autoSpaceDE w:val="0"/>
        <w:jc w:val="both"/>
      </w:pPr>
      <w:r>
        <w:rPr>
          <w:rFonts w:ascii="Verdana" w:hAnsi="Verdana" w:cs="Verdana"/>
          <w:b/>
          <w:sz w:val="20"/>
          <w:szCs w:val="20"/>
        </w:rPr>
        <w:t>Wykonawca, którego oferta zostanie najwyżej oceniona na podstawie kryterium oce</w:t>
      </w:r>
      <w:r>
        <w:rPr>
          <w:rFonts w:ascii="Verdana" w:hAnsi="Verdana" w:cs="Verdana"/>
          <w:b/>
          <w:sz w:val="20"/>
          <w:szCs w:val="20"/>
        </w:rPr>
        <w:t>ny ofert, na wezwanie zamawiającego w terminie nie krótszym niż 5 dni zobowiązany będzie złożyć aktualne na dzień złożenia oświadczeń lub dokumentów (na dzień składania ofert) następujących dokumentów;</w:t>
      </w:r>
    </w:p>
    <w:p w:rsidR="00000000" w:rsidRDefault="00FD091E">
      <w:pPr>
        <w:autoSpaceDE w:val="0"/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FD091E">
      <w:pPr>
        <w:widowControl/>
        <w:numPr>
          <w:ilvl w:val="0"/>
          <w:numId w:val="24"/>
        </w:numPr>
        <w:suppressAutoHyphens w:val="0"/>
        <w:autoSpaceDE w:val="0"/>
        <w:spacing w:line="240" w:lineRule="auto"/>
        <w:jc w:val="both"/>
      </w:pPr>
      <w:r>
        <w:rPr>
          <w:rFonts w:ascii="Verdana" w:hAnsi="Verdana" w:cs="Verdana"/>
          <w:b/>
          <w:sz w:val="20"/>
          <w:szCs w:val="20"/>
        </w:rPr>
        <w:t>W celu wykazania braku podstaw do wykluczenia z postę</w:t>
      </w:r>
      <w:r>
        <w:rPr>
          <w:rFonts w:ascii="Verdana" w:hAnsi="Verdana" w:cs="Verdana"/>
          <w:b/>
          <w:sz w:val="20"/>
          <w:szCs w:val="20"/>
        </w:rPr>
        <w:t>powania Zamawiający żąda złożenia następujących oświadczeń i dokumentów:</w:t>
      </w:r>
    </w:p>
    <w:p w:rsidR="00000000" w:rsidRDefault="00FD091E">
      <w:pPr>
        <w:spacing w:before="100" w:after="100" w:line="276" w:lineRule="auto"/>
        <w:ind w:left="426"/>
        <w:jc w:val="both"/>
      </w:pPr>
      <w:r>
        <w:rPr>
          <w:rFonts w:ascii="Verdana" w:hAnsi="Verdana" w:cs="Verdana"/>
          <w:color w:val="222222"/>
          <w:sz w:val="20"/>
          <w:szCs w:val="20"/>
        </w:rPr>
        <w:t>Zamawiający na tym etapie postępowania nie żąda w tym zakresie żadnych dokumentów.</w:t>
      </w:r>
    </w:p>
    <w:p w:rsidR="00000000" w:rsidRDefault="00FD091E">
      <w:pPr>
        <w:numPr>
          <w:ilvl w:val="0"/>
          <w:numId w:val="24"/>
        </w:numPr>
        <w:autoSpaceDE w:val="0"/>
        <w:ind w:left="283" w:hanging="340"/>
        <w:jc w:val="both"/>
      </w:pPr>
      <w:r>
        <w:rPr>
          <w:rFonts w:ascii="Verdana" w:hAnsi="Verdana" w:cs="Verdana"/>
          <w:b/>
          <w:sz w:val="20"/>
          <w:szCs w:val="20"/>
        </w:rPr>
        <w:t>W celu potwierdzenia spełniania warunków udziału w postępowaniu zamawiający żąda złożenia następując</w:t>
      </w:r>
      <w:r>
        <w:rPr>
          <w:rFonts w:ascii="Verdana" w:hAnsi="Verdana" w:cs="Verdana"/>
          <w:b/>
          <w:sz w:val="20"/>
          <w:szCs w:val="20"/>
        </w:rPr>
        <w:t>ych oświadczeń i dokumentów:</w:t>
      </w:r>
    </w:p>
    <w:p w:rsidR="00000000" w:rsidRDefault="00FD091E">
      <w:pPr>
        <w:autoSpaceDE w:val="0"/>
        <w:ind w:left="426" w:hanging="426"/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FD091E">
      <w:pPr>
        <w:numPr>
          <w:ilvl w:val="0"/>
          <w:numId w:val="22"/>
        </w:numPr>
        <w:spacing w:before="100" w:after="100"/>
        <w:jc w:val="both"/>
      </w:pPr>
      <w:r>
        <w:rPr>
          <w:rFonts w:ascii="Verdana" w:hAnsi="Verdana" w:cs="Verdana"/>
          <w:b/>
          <w:sz w:val="20"/>
          <w:szCs w:val="20"/>
        </w:rPr>
        <w:t xml:space="preserve">wpisu do rejestru w zakresie </w:t>
      </w:r>
      <w:r>
        <w:rPr>
          <w:rFonts w:ascii="Verdana" w:hAnsi="Verdana" w:cs="Verdana"/>
          <w:sz w:val="20"/>
          <w:szCs w:val="20"/>
        </w:rPr>
        <w:t xml:space="preserve"> uprawnienia do wykonywania działalności ubezpieczeniowej, zgodnie z ustawą z 11 września 2015 r. o działalności ubezpieczeniowej i reasekuracyjnej (Dz. U. z 2017 r., poz. 1170 z późn. zm.) w zakre</w:t>
      </w:r>
      <w:r>
        <w:rPr>
          <w:rFonts w:ascii="Verdana" w:hAnsi="Verdana" w:cs="Verdana"/>
          <w:sz w:val="20"/>
          <w:szCs w:val="20"/>
        </w:rPr>
        <w:t>sie nie mniejszym niż przedmiot zamówienia – dotyczy Zadania 1 i 2.</w:t>
      </w:r>
    </w:p>
    <w:p w:rsidR="00000000" w:rsidRDefault="00FD091E">
      <w:pPr>
        <w:pStyle w:val="BodyTextIndent3"/>
        <w:tabs>
          <w:tab w:val="left" w:pos="1080"/>
        </w:tabs>
        <w:spacing w:after="60"/>
        <w:ind w:left="0"/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FD091E">
      <w:pPr>
        <w:pStyle w:val="BodyTextIndent3"/>
        <w:tabs>
          <w:tab w:val="left" w:pos="0"/>
        </w:tabs>
        <w:ind w:left="284" w:hanging="284"/>
        <w:jc w:val="both"/>
      </w:pPr>
      <w:r>
        <w:rPr>
          <w:rFonts w:ascii="Verdana" w:hAnsi="Verdana" w:cs="Verdana"/>
          <w:b/>
          <w:color w:val="222222"/>
          <w:sz w:val="20"/>
          <w:szCs w:val="20"/>
        </w:rPr>
        <w:t>3.</w:t>
      </w:r>
      <w:r>
        <w:rPr>
          <w:rFonts w:ascii="Verdana" w:hAnsi="Verdana" w:cs="Verdana"/>
          <w:b/>
          <w:color w:val="222222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Wykonawca, w terminie </w:t>
      </w:r>
      <w:r>
        <w:rPr>
          <w:rFonts w:ascii="Verdana" w:hAnsi="Verdana" w:cs="Verdana"/>
          <w:b/>
          <w:sz w:val="20"/>
          <w:szCs w:val="20"/>
        </w:rPr>
        <w:t>3 dni</w:t>
      </w:r>
      <w:r>
        <w:rPr>
          <w:rFonts w:ascii="Verdana" w:hAnsi="Verdana" w:cs="Verdana"/>
          <w:sz w:val="20"/>
          <w:szCs w:val="20"/>
        </w:rPr>
        <w:t xml:space="preserve"> od zamieszczenia na stronie internetowej informacji,</w:t>
      </w:r>
      <w:r>
        <w:rPr>
          <w:rFonts w:ascii="Verdana" w:hAnsi="Verdana" w:cs="Verdana"/>
          <w:sz w:val="20"/>
          <w:szCs w:val="20"/>
        </w:rPr>
        <w:br/>
        <w:t xml:space="preserve">o której mowa w art. 86 ust. 5 ustawy, przekazuje Zamawiającemu </w:t>
      </w:r>
      <w:r>
        <w:rPr>
          <w:rFonts w:ascii="Verdana" w:hAnsi="Verdana" w:cs="Verdana"/>
          <w:b/>
          <w:sz w:val="20"/>
          <w:szCs w:val="20"/>
        </w:rPr>
        <w:t>oświadczenie</w:t>
      </w:r>
      <w:r>
        <w:rPr>
          <w:rFonts w:ascii="Verdana" w:hAnsi="Verdana" w:cs="Verdana"/>
          <w:b/>
          <w:sz w:val="20"/>
          <w:szCs w:val="20"/>
        </w:rPr>
        <w:br/>
        <w:t>o przynależności lub braku</w:t>
      </w:r>
      <w:r>
        <w:rPr>
          <w:rFonts w:ascii="Verdana" w:hAnsi="Verdana" w:cs="Verdana"/>
          <w:b/>
          <w:sz w:val="20"/>
          <w:szCs w:val="20"/>
        </w:rPr>
        <w:t xml:space="preserve"> przynależności do tej samej grupy kapitałowej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br/>
        <w:t xml:space="preserve">o której mowa w art. 24 ust. 1 pkt 23 ustawy (wzór stanowi </w:t>
      </w:r>
      <w:r>
        <w:rPr>
          <w:rFonts w:ascii="Verdana" w:hAnsi="Verdana" w:cs="Verdana"/>
          <w:b/>
          <w:sz w:val="20"/>
          <w:szCs w:val="20"/>
        </w:rPr>
        <w:t xml:space="preserve">załącznik nr 5 </w:t>
      </w:r>
      <w:r>
        <w:rPr>
          <w:rFonts w:ascii="Verdana" w:hAnsi="Verdana" w:cs="Verdana"/>
          <w:sz w:val="20"/>
          <w:szCs w:val="20"/>
        </w:rPr>
        <w:t xml:space="preserve"> do SIWZ). Wraz ze złożeniem oświadczenia, Wykonawca może przedstawić dowody, że powiązania z innym Wykonawcą nie prowadzą do zakłócen</w:t>
      </w:r>
      <w:r>
        <w:rPr>
          <w:rFonts w:ascii="Verdana" w:hAnsi="Verdana" w:cs="Verdana"/>
          <w:sz w:val="20"/>
          <w:szCs w:val="20"/>
        </w:rPr>
        <w:t xml:space="preserve">ia konkurencji w postępowaniu o udzielenie zamówienia. W przypadku </w:t>
      </w:r>
      <w:r>
        <w:rPr>
          <w:rFonts w:ascii="Verdana" w:hAnsi="Verdana" w:cs="Verdana"/>
          <w:b/>
          <w:sz w:val="20"/>
          <w:szCs w:val="20"/>
        </w:rPr>
        <w:t>wspólnego ubiegania się o zamówienie</w:t>
      </w:r>
      <w:r>
        <w:rPr>
          <w:rFonts w:ascii="Verdana" w:hAnsi="Verdana" w:cs="Verdana"/>
          <w:sz w:val="20"/>
          <w:szCs w:val="20"/>
        </w:rPr>
        <w:t xml:space="preserve"> przez Wykonawców </w:t>
      </w:r>
      <w:r>
        <w:rPr>
          <w:rFonts w:ascii="Verdana" w:hAnsi="Verdana" w:cs="Verdana"/>
          <w:b/>
          <w:sz w:val="20"/>
          <w:szCs w:val="20"/>
        </w:rPr>
        <w:t>oświadczenie</w:t>
      </w:r>
      <w:r>
        <w:rPr>
          <w:rFonts w:ascii="Verdana" w:hAnsi="Verdana" w:cs="Verdana"/>
          <w:sz w:val="20"/>
          <w:szCs w:val="20"/>
        </w:rPr>
        <w:t xml:space="preserve"> składa każdy z Wykonawców wspólnie ubiegających się o zamówienie, dotyczy to również wspólników spółki cywilnej.</w:t>
      </w:r>
    </w:p>
    <w:p w:rsidR="00000000" w:rsidRDefault="00FD091E">
      <w:pPr>
        <w:pStyle w:val="BodyTextIndent3"/>
        <w:tabs>
          <w:tab w:val="left" w:pos="0"/>
        </w:tabs>
        <w:ind w:hanging="283"/>
        <w:jc w:val="both"/>
      </w:pPr>
      <w:r>
        <w:rPr>
          <w:rFonts w:ascii="Verdana" w:hAnsi="Verdana" w:cs="Verdana"/>
          <w:b/>
          <w:sz w:val="20"/>
          <w:szCs w:val="20"/>
        </w:rPr>
        <w:t>4.</w:t>
      </w:r>
      <w:r>
        <w:rPr>
          <w:rFonts w:ascii="Verdana" w:hAnsi="Verdana" w:cs="Verdana"/>
          <w:sz w:val="20"/>
          <w:szCs w:val="20"/>
        </w:rPr>
        <w:tab/>
        <w:t>W przy</w:t>
      </w:r>
      <w:r>
        <w:rPr>
          <w:rFonts w:ascii="Verdana" w:hAnsi="Verdana" w:cs="Verdana"/>
          <w:sz w:val="20"/>
          <w:szCs w:val="20"/>
        </w:rPr>
        <w:t>padku wspólnego ubiegania się o zamówienie przez wykonawców (np. konsorcjum, s. c.) oświadczenie składa każdy z wykonawców wspólnie ubiegających się o zamówienie. Dokumenty te potwierdzają spełnianie warunków udziału w postępowaniu oraz brak podstaw wykluc</w:t>
      </w:r>
      <w:r>
        <w:rPr>
          <w:rFonts w:ascii="Verdana" w:hAnsi="Verdana" w:cs="Verdana"/>
          <w:sz w:val="20"/>
          <w:szCs w:val="20"/>
        </w:rPr>
        <w:t>zenia w zakresie, w którym każdy z wykonawców wykazuje spełnianie warunków udziału w postępowaniu oraz brak podstaw wykluczenia. Ponadto do oferty dołączą pełnomocnictwo (w oryginale lub notarialnie poświadczonej za zgodność z oryginałem kopii) pełnomocnik</w:t>
      </w:r>
      <w:r>
        <w:rPr>
          <w:rFonts w:ascii="Verdana" w:hAnsi="Verdana" w:cs="Verdana"/>
          <w:sz w:val="20"/>
          <w:szCs w:val="20"/>
        </w:rPr>
        <w:t>a upoważniające do reprezentowania ich w postępowaniu o udzielenie zamówienia albo reprezentowania w postępowaniu i zawarcia umowy w sprawie zamówienia publicznego.  Każdy ze wspólników/uczestników spółki cywilnej/konsorcjum musi przedłożyć oświadczenie, d</w:t>
      </w:r>
      <w:r>
        <w:rPr>
          <w:rFonts w:ascii="Verdana" w:hAnsi="Verdana" w:cs="Verdana"/>
          <w:sz w:val="20"/>
          <w:szCs w:val="20"/>
        </w:rPr>
        <w:t>otyczące wyłącznie jego osoby.</w:t>
      </w:r>
    </w:p>
    <w:p w:rsidR="00000000" w:rsidRDefault="00FD091E">
      <w:pPr>
        <w:pStyle w:val="BodyTextIndent3"/>
        <w:tabs>
          <w:tab w:val="left" w:pos="0"/>
        </w:tabs>
        <w:ind w:left="0"/>
        <w:jc w:val="both"/>
      </w:pPr>
    </w:p>
    <w:p w:rsidR="00000000" w:rsidRDefault="00FD091E">
      <w:pPr>
        <w:pStyle w:val="BodyTextIndent3"/>
        <w:tabs>
          <w:tab w:val="left" w:pos="284"/>
        </w:tabs>
        <w:ind w:left="284" w:hanging="284"/>
        <w:jc w:val="both"/>
      </w:pPr>
      <w:r>
        <w:rPr>
          <w:rFonts w:ascii="Verdana" w:hAnsi="Verdana" w:cs="Verdana"/>
          <w:b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ab/>
        <w:t>Dokumenty, o których mowa w niniejszym rozdziale, inne niż oświadczenia, składane są w oryginale lub kopii poświadczonej za zgodność z oryginałem – z zastrzeżeniem</w:t>
      </w:r>
      <w:r>
        <w:rPr>
          <w:rFonts w:ascii="Verdana" w:hAnsi="Verdana" w:cs="Verdana"/>
          <w:sz w:val="20"/>
          <w:szCs w:val="20"/>
        </w:rPr>
        <w:br/>
        <w:t>§ 14 ust. 3 rozporządzenia Ministra Rozwoju z dnia 27 lip</w:t>
      </w:r>
      <w:r>
        <w:rPr>
          <w:rFonts w:ascii="Verdana" w:hAnsi="Verdana" w:cs="Verdana"/>
          <w:sz w:val="20"/>
          <w:szCs w:val="20"/>
        </w:rPr>
        <w:t>ca 2016 r. w sprawie rodzajów dokumentów, jakich może żądać zamawiający od wykonawcy w postępowaniu o udzielenie zamówienia (Dz. U. z 2016 r. poz. 1126).</w:t>
      </w:r>
    </w:p>
    <w:p w:rsidR="00000000" w:rsidRDefault="00FD091E">
      <w:pPr>
        <w:pStyle w:val="BodyTextIndent3"/>
        <w:tabs>
          <w:tab w:val="left" w:pos="284"/>
        </w:tabs>
        <w:ind w:left="284" w:hanging="284"/>
        <w:jc w:val="both"/>
      </w:pPr>
      <w:r>
        <w:rPr>
          <w:rFonts w:ascii="Verdana" w:hAnsi="Verdana" w:cs="Verdana"/>
          <w:b/>
          <w:sz w:val="20"/>
          <w:szCs w:val="20"/>
        </w:rPr>
        <w:t>6.</w:t>
      </w:r>
      <w:r>
        <w:rPr>
          <w:rFonts w:ascii="Verdana" w:hAnsi="Verdana" w:cs="Verdana"/>
          <w:sz w:val="20"/>
          <w:szCs w:val="20"/>
        </w:rPr>
        <w:tab/>
        <w:t xml:space="preserve">Wykonawca nie jest obowiązany do złożenia oświadczeń lub dokumentów potwierdzających okoliczności, </w:t>
      </w:r>
      <w:r>
        <w:rPr>
          <w:rFonts w:ascii="Verdana" w:hAnsi="Verdana" w:cs="Verdana"/>
          <w:sz w:val="20"/>
          <w:szCs w:val="20"/>
        </w:rPr>
        <w:t>o których mowa w art. 25 ust. 1 pkt 1 i 3 ustawy, jeżeli Zamawiający posiada oświadczenia i dokumenty dotyczące tego Wykonawcy lub może je uzyskać za pomocą bezpłatnych i ogólnodostępnych baz danych, w szczególności rejestrów publicznych w rozumieniu ustaw</w:t>
      </w:r>
      <w:r>
        <w:rPr>
          <w:rFonts w:ascii="Verdana" w:hAnsi="Verdana" w:cs="Verdana"/>
          <w:sz w:val="20"/>
          <w:szCs w:val="20"/>
        </w:rPr>
        <w:t>y z dnia 17 lutego 2005 r. o informatyzacji działalności podmiotów realizujących zadania publiczne (Dz. U z 2017 r. poz. 570).</w:t>
      </w:r>
    </w:p>
    <w:p w:rsidR="00000000" w:rsidRDefault="00FD091E">
      <w:pPr>
        <w:pStyle w:val="BodyTextIndent3"/>
        <w:tabs>
          <w:tab w:val="left" w:pos="284"/>
        </w:tabs>
        <w:ind w:left="284" w:hanging="284"/>
        <w:jc w:val="both"/>
      </w:pPr>
      <w:r>
        <w:rPr>
          <w:rFonts w:ascii="Verdana" w:hAnsi="Verdana" w:cs="Verdana"/>
          <w:b/>
          <w:sz w:val="20"/>
          <w:szCs w:val="20"/>
        </w:rPr>
        <w:t>7.</w:t>
      </w:r>
      <w:r>
        <w:rPr>
          <w:rFonts w:ascii="Verdana" w:hAnsi="Verdana" w:cs="Verdana"/>
          <w:sz w:val="20"/>
          <w:szCs w:val="20"/>
        </w:rPr>
        <w:tab/>
        <w:t xml:space="preserve">Dokumenty sporządzone w języku obcym muszą być złożone wraz z tłumaczeniem na język polski, w przeciwnym razie nie będą brane </w:t>
      </w:r>
      <w:r>
        <w:rPr>
          <w:rFonts w:ascii="Verdana" w:hAnsi="Verdana" w:cs="Verdana"/>
          <w:sz w:val="20"/>
          <w:szCs w:val="20"/>
        </w:rPr>
        <w:t>pod uwagę.</w:t>
      </w:r>
    </w:p>
    <w:p w:rsidR="00000000" w:rsidRDefault="00FD091E">
      <w:r>
        <w:rPr>
          <w:rFonts w:ascii="Verdana" w:hAnsi="Verdana" w:cs="Verdana"/>
          <w:b/>
          <w:bCs/>
          <w:sz w:val="20"/>
          <w:szCs w:val="20"/>
        </w:rPr>
        <w:t>8. Kolejność działań związanych z wyborem wykonawcy:</w:t>
      </w:r>
    </w:p>
    <w:p w:rsidR="00000000" w:rsidRDefault="00FD091E">
      <w:pPr>
        <w:ind w:left="567" w:hanging="283"/>
        <w:jc w:val="both"/>
      </w:pPr>
      <w:r>
        <w:rPr>
          <w:rFonts w:ascii="Verdana" w:hAnsi="Verdana" w:cs="Verdana"/>
          <w:bCs/>
          <w:sz w:val="20"/>
          <w:szCs w:val="20"/>
        </w:rPr>
        <w:t>1) Zamawiający informuje, że stosownie do dyspozycji art. 24 aa ustawy Pzp, najpierw dokona oceny ofert, a następnie zbada, czy Wykonawca, którego oferta została oceniona jako najkorzystniejsz</w:t>
      </w:r>
      <w:r>
        <w:rPr>
          <w:rFonts w:ascii="Verdana" w:hAnsi="Verdana" w:cs="Verdana"/>
          <w:bCs/>
          <w:sz w:val="20"/>
          <w:szCs w:val="20"/>
        </w:rPr>
        <w:t>a nie podlega wykluczeniu oraz spełnia warunki udziału w postępowaniu.</w:t>
      </w:r>
    </w:p>
    <w:p w:rsidR="00000000" w:rsidRDefault="00FD091E">
      <w:pPr>
        <w:ind w:left="567" w:hanging="283"/>
        <w:jc w:val="both"/>
      </w:pPr>
      <w:r>
        <w:rPr>
          <w:rFonts w:ascii="Verdana" w:hAnsi="Verdana" w:cs="Verdana"/>
          <w:bCs/>
          <w:sz w:val="20"/>
          <w:szCs w:val="20"/>
        </w:rPr>
        <w:t>2)</w:t>
      </w:r>
      <w:r>
        <w:rPr>
          <w:rFonts w:ascii="Verdana" w:hAnsi="Verdana" w:cs="Verdana"/>
          <w:bCs/>
          <w:sz w:val="20"/>
          <w:szCs w:val="20"/>
        </w:rPr>
        <w:tab/>
        <w:t>Jeżeli wykonawca, o którym mowa w pkt 1, uchyla się od zawarcia umowy lub nie wnosi wymaganego zabezpieczenia należytego wykonania umowy, zamawiający zbada, czy nie podlega wykluczen</w:t>
      </w:r>
      <w:r>
        <w:rPr>
          <w:rFonts w:ascii="Verdana" w:hAnsi="Verdana" w:cs="Verdana"/>
          <w:bCs/>
          <w:sz w:val="20"/>
          <w:szCs w:val="20"/>
        </w:rPr>
        <w:t>iu  oraz czy spełnia warunki udziału w postępowaniu wykonawca, który złożył ofertę najwyżej oceniona spośród pozostałych ofert.</w:t>
      </w:r>
    </w:p>
    <w:p w:rsidR="00000000" w:rsidRDefault="00FD091E">
      <w:pPr>
        <w:tabs>
          <w:tab w:val="left" w:pos="705"/>
        </w:tabs>
        <w:ind w:left="567" w:hanging="283"/>
        <w:jc w:val="both"/>
      </w:pPr>
      <w:r>
        <w:rPr>
          <w:rFonts w:ascii="Verdana" w:hAnsi="Verdana" w:cs="Verdana"/>
          <w:bCs/>
          <w:sz w:val="20"/>
          <w:szCs w:val="20"/>
        </w:rPr>
        <w:tab/>
      </w:r>
    </w:p>
    <w:p w:rsidR="00000000" w:rsidRDefault="00FD09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 w:hanging="142"/>
        <w:jc w:val="center"/>
      </w:pPr>
      <w:r>
        <w:rPr>
          <w:rFonts w:ascii="Verdana" w:hAnsi="Verdana" w:cs="Verdana"/>
          <w:b/>
          <w:bCs/>
          <w:sz w:val="20"/>
          <w:szCs w:val="20"/>
        </w:rPr>
        <w:t>IX. Wymagania dotyczące wadium</w:t>
      </w:r>
    </w:p>
    <w:p w:rsidR="00000000" w:rsidRDefault="00FD091E">
      <w:pPr>
        <w:tabs>
          <w:tab w:val="left" w:pos="-1134"/>
        </w:tabs>
        <w:ind w:left="1134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00000" w:rsidRDefault="00FD091E">
      <w:pPr>
        <w:tabs>
          <w:tab w:val="left" w:pos="-1134"/>
        </w:tabs>
        <w:ind w:left="1134" w:hanging="1134"/>
        <w:jc w:val="both"/>
      </w:pPr>
      <w:r>
        <w:rPr>
          <w:rFonts w:ascii="Verdana" w:hAnsi="Verdana" w:cs="Verdana"/>
          <w:bCs/>
          <w:sz w:val="20"/>
          <w:szCs w:val="20"/>
        </w:rPr>
        <w:t>Zamawiający nie wymaga wniesienia wadium</w:t>
      </w:r>
    </w:p>
    <w:p w:rsidR="00000000" w:rsidRDefault="00FD091E">
      <w:pPr>
        <w:tabs>
          <w:tab w:val="left" w:pos="-1134"/>
        </w:tabs>
        <w:ind w:left="1134"/>
        <w:jc w:val="both"/>
        <w:rPr>
          <w:rFonts w:ascii="Verdana" w:hAnsi="Verdana" w:cs="Verdana"/>
          <w:bCs/>
          <w:sz w:val="20"/>
          <w:szCs w:val="20"/>
        </w:rPr>
      </w:pPr>
    </w:p>
    <w:p w:rsidR="00000000" w:rsidRDefault="00FD09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 w:hanging="142"/>
        <w:jc w:val="center"/>
      </w:pPr>
      <w:r>
        <w:rPr>
          <w:rFonts w:ascii="Verdana" w:hAnsi="Verdana" w:cs="Verdana"/>
          <w:b/>
          <w:bCs/>
          <w:sz w:val="20"/>
          <w:szCs w:val="20"/>
        </w:rPr>
        <w:t>X. Termin związania ofertą.</w:t>
      </w:r>
    </w:p>
    <w:p w:rsidR="00000000" w:rsidRDefault="00FD091E">
      <w:pPr>
        <w:numPr>
          <w:ilvl w:val="0"/>
          <w:numId w:val="8"/>
        </w:num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Wykonawca składając ofer</w:t>
      </w:r>
      <w:r>
        <w:rPr>
          <w:rFonts w:ascii="Verdana" w:hAnsi="Verdana" w:cs="Verdana"/>
          <w:sz w:val="20"/>
          <w:szCs w:val="20"/>
        </w:rPr>
        <w:t xml:space="preserve">tę pozostaje nią związany przez okres </w:t>
      </w:r>
      <w:r>
        <w:rPr>
          <w:rFonts w:ascii="Verdana" w:hAnsi="Verdana" w:cs="Verdana"/>
          <w:b/>
          <w:bCs/>
          <w:sz w:val="20"/>
          <w:szCs w:val="20"/>
        </w:rPr>
        <w:t>30 dni</w:t>
      </w:r>
      <w:r>
        <w:rPr>
          <w:rFonts w:ascii="Verdana" w:hAnsi="Verdana" w:cs="Verdana"/>
          <w:sz w:val="20"/>
          <w:szCs w:val="20"/>
        </w:rPr>
        <w:t>. Bieg terminu związania ofertą rozpoczyna się w dniu wskazanym, jako termin składania ofert.</w:t>
      </w:r>
    </w:p>
    <w:p w:rsidR="00000000" w:rsidRDefault="00FD091E">
      <w:pPr>
        <w:numPr>
          <w:ilvl w:val="0"/>
          <w:numId w:val="8"/>
        </w:num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Zamawiający może tylko raz, co najmniej na 3 dni przed upływem terminu związania ofertą zwrócić się do Wykonawców o wy</w:t>
      </w:r>
      <w:r>
        <w:rPr>
          <w:rFonts w:ascii="Verdana" w:hAnsi="Verdana" w:cs="Verdana"/>
          <w:sz w:val="20"/>
          <w:szCs w:val="20"/>
        </w:rPr>
        <w:t>rażenie zgody na przedłużenie tego terminu o oznaczony okres, nie dłuższy niż 60 dni.</w:t>
      </w:r>
    </w:p>
    <w:p w:rsidR="00000000" w:rsidRDefault="00FD091E">
      <w:pPr>
        <w:numPr>
          <w:ilvl w:val="0"/>
          <w:numId w:val="8"/>
        </w:num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Wykonawca samodzielnie może przedłużyć termin związania ofertą.</w:t>
      </w:r>
    </w:p>
    <w:p w:rsidR="00000000" w:rsidRDefault="00FD091E">
      <w:pPr>
        <w:numPr>
          <w:ilvl w:val="0"/>
          <w:numId w:val="8"/>
        </w:num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Przed wyborem oferty najkorzystniejszej, przedłużenie okresu związania ofertą musi być wyrażone na piśmie </w:t>
      </w:r>
    </w:p>
    <w:p w:rsidR="00000000" w:rsidRDefault="00FD091E">
      <w:pPr>
        <w:numPr>
          <w:ilvl w:val="0"/>
          <w:numId w:val="8"/>
        </w:num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Wniesienie odwołania po upływie terminu składania ofert zawiesza bieg terminu związania ofertą do czasu rozstrzygnięcia odwołania.</w:t>
      </w:r>
    </w:p>
    <w:p w:rsidR="00000000" w:rsidRDefault="00FD091E">
      <w:pPr>
        <w:ind w:left="284"/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center"/>
      </w:pPr>
      <w:r>
        <w:rPr>
          <w:rFonts w:ascii="Verdana" w:hAnsi="Verdana" w:cs="Verdana"/>
          <w:b/>
          <w:bCs/>
          <w:sz w:val="20"/>
          <w:szCs w:val="20"/>
        </w:rPr>
        <w:t>XI. Opis sposobu przygotowania ofert.</w:t>
      </w:r>
    </w:p>
    <w:p w:rsidR="00000000" w:rsidRDefault="00FD091E">
      <w:pPr>
        <w:pStyle w:val="BodyText2"/>
        <w:spacing w:after="0" w:line="100" w:lineRule="atLeast"/>
        <w:jc w:val="both"/>
      </w:pPr>
      <w:r>
        <w:rPr>
          <w:rFonts w:ascii="Verdana" w:hAnsi="Verdana" w:cs="Verdana"/>
          <w:b/>
          <w:sz w:val="20"/>
          <w:szCs w:val="20"/>
        </w:rPr>
        <w:t>1. Na ofertę składają się :</w:t>
      </w:r>
    </w:p>
    <w:p w:rsidR="00000000" w:rsidRDefault="00FD091E">
      <w:pPr>
        <w:pStyle w:val="BodyText2"/>
        <w:spacing w:after="0" w:line="100" w:lineRule="atLeast"/>
        <w:jc w:val="both"/>
      </w:pPr>
      <w:r>
        <w:rPr>
          <w:rFonts w:ascii="Verdana" w:hAnsi="Verdana" w:cs="Verdana"/>
          <w:color w:val="000000"/>
          <w:sz w:val="20"/>
          <w:szCs w:val="20"/>
        </w:rPr>
        <w:t>1)Wypełniony  załącznik nr 2 – Formularz ofertowy.</w:t>
      </w:r>
    </w:p>
    <w:p w:rsidR="00000000" w:rsidRDefault="00FD091E">
      <w:pPr>
        <w:pStyle w:val="BodyText2"/>
        <w:spacing w:after="0" w:line="100" w:lineRule="atLeast"/>
        <w:jc w:val="both"/>
      </w:pPr>
      <w:r>
        <w:rPr>
          <w:rFonts w:ascii="Verdana" w:hAnsi="Verdana" w:cs="Verdana"/>
          <w:color w:val="000000"/>
          <w:sz w:val="20"/>
          <w:szCs w:val="20"/>
        </w:rPr>
        <w:t>2)Wype</w:t>
      </w:r>
      <w:r>
        <w:rPr>
          <w:rFonts w:ascii="Verdana" w:hAnsi="Verdana" w:cs="Verdana"/>
          <w:color w:val="000000"/>
          <w:sz w:val="20"/>
          <w:szCs w:val="20"/>
        </w:rPr>
        <w:t xml:space="preserve">łniony załącznik nr 2 a i/lub 2 b - Formularz cenowy </w:t>
      </w:r>
    </w:p>
    <w:p w:rsidR="00000000" w:rsidRDefault="00FD091E">
      <w:pPr>
        <w:pStyle w:val="BodyText2"/>
        <w:spacing w:after="0" w:line="100" w:lineRule="atLeast"/>
        <w:jc w:val="both"/>
      </w:pPr>
      <w:r>
        <w:rPr>
          <w:rFonts w:ascii="Verdana" w:hAnsi="Verdana" w:cs="Verdana"/>
          <w:color w:val="000000"/>
          <w:sz w:val="20"/>
          <w:szCs w:val="20"/>
        </w:rPr>
        <w:t>3)Wypełniony załącznik nr 3 - Oświadczenie o spełnieniu warunków udziału w postępowaniu wraz z dokumentami wskazanymi w załączniku;</w:t>
      </w:r>
    </w:p>
    <w:p w:rsidR="00000000" w:rsidRDefault="00FD091E">
      <w:pPr>
        <w:pStyle w:val="BodyText2"/>
        <w:spacing w:after="0" w:line="100" w:lineRule="atLeast"/>
        <w:jc w:val="both"/>
      </w:pPr>
      <w:r>
        <w:rPr>
          <w:rFonts w:ascii="Verdana" w:hAnsi="Verdana" w:cs="Verdana"/>
          <w:color w:val="000000"/>
          <w:sz w:val="20"/>
          <w:szCs w:val="20"/>
        </w:rPr>
        <w:t>4)Wypełniony załącznik nr 4 – Oświadczenie o braku podstaw do wyklucze</w:t>
      </w:r>
      <w:r>
        <w:rPr>
          <w:rFonts w:ascii="Verdana" w:hAnsi="Verdana" w:cs="Verdana"/>
          <w:color w:val="000000"/>
          <w:sz w:val="20"/>
          <w:szCs w:val="20"/>
        </w:rPr>
        <w:t>nia z postępowania;</w:t>
      </w:r>
    </w:p>
    <w:p w:rsidR="00000000" w:rsidRDefault="00FD091E">
      <w:pPr>
        <w:pStyle w:val="BodyText2"/>
        <w:spacing w:after="0" w:line="100" w:lineRule="atLeast"/>
        <w:jc w:val="both"/>
      </w:pPr>
      <w:r>
        <w:rPr>
          <w:rFonts w:ascii="Verdana" w:hAnsi="Verdana" w:cs="Verdana"/>
          <w:color w:val="000000"/>
          <w:sz w:val="20"/>
          <w:szCs w:val="20"/>
        </w:rPr>
        <w:t>5)Pełnomocnictwo (jeżeli dotyczy)</w:t>
      </w:r>
    </w:p>
    <w:p w:rsidR="00000000" w:rsidRDefault="00FD091E">
      <w:pPr>
        <w:pStyle w:val="BodyText2"/>
        <w:tabs>
          <w:tab w:val="left" w:pos="284"/>
        </w:tabs>
        <w:spacing w:after="0" w:line="100" w:lineRule="atLeast"/>
        <w:jc w:val="both"/>
      </w:pPr>
    </w:p>
    <w:p w:rsidR="00000000" w:rsidRDefault="00FD091E">
      <w:pPr>
        <w:pStyle w:val="BodyText2"/>
        <w:tabs>
          <w:tab w:val="left" w:pos="284"/>
        </w:tabs>
        <w:spacing w:after="0" w:line="100" w:lineRule="atLeast"/>
        <w:jc w:val="both"/>
      </w:pPr>
      <w:r>
        <w:rPr>
          <w:rFonts w:ascii="Verdana" w:hAnsi="Verdana" w:cs="Verdana"/>
          <w:b/>
          <w:bCs/>
          <w:i/>
          <w:color w:val="000000"/>
          <w:sz w:val="20"/>
          <w:szCs w:val="20"/>
        </w:rPr>
        <w:t xml:space="preserve">2. </w:t>
      </w:r>
      <w:r>
        <w:rPr>
          <w:rFonts w:ascii="Verdana" w:hAnsi="Verdana" w:cs="Verdana"/>
          <w:b/>
          <w:bCs/>
          <w:i/>
          <w:sz w:val="20"/>
          <w:szCs w:val="20"/>
        </w:rPr>
        <w:t>Ofertę należy złożyć w opakowaniu opisanym następująco 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000000">
        <w:trPr>
          <w:trHeight w:val="1276"/>
        </w:trPr>
        <w:tc>
          <w:tcPr>
            <w:tcW w:w="9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FD091E">
            <w:pPr>
              <w:tabs>
                <w:tab w:val="left" w:pos="709"/>
                <w:tab w:val="left" w:pos="993"/>
              </w:tabs>
              <w:snapToGrid w:val="0"/>
              <w:ind w:left="360"/>
              <w:jc w:val="center"/>
            </w:pPr>
            <w:r>
              <w:rPr>
                <w:rFonts w:ascii="Verdana" w:hAnsi="Verdana" w:cs="Verdana"/>
                <w:b/>
                <w:bCs/>
                <w:i/>
                <w:sz w:val="20"/>
                <w:szCs w:val="20"/>
              </w:rPr>
              <w:t xml:space="preserve">Nazwa i Adres Zamawiającego </w:t>
            </w:r>
          </w:p>
          <w:p w:rsidR="00000000" w:rsidRDefault="00FD091E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i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Verdana" w:hAnsi="Verdana" w:cs="Verdana"/>
                <w:b/>
                <w:bCs/>
                <w:i/>
                <w:color w:val="000000"/>
                <w:sz w:val="20"/>
                <w:szCs w:val="20"/>
              </w:rPr>
              <w:t>Przetarg na :</w:t>
            </w:r>
          </w:p>
          <w:p w:rsidR="00000000" w:rsidRDefault="00FD091E">
            <w:pPr>
              <w:jc w:val="center"/>
            </w:pPr>
            <w:r>
              <w:rPr>
                <w:rFonts w:ascii="Verdana" w:eastAsia="Arial Narrow" w:hAnsi="Verdana" w:cs="Verdana"/>
                <w:b/>
                <w:bCs/>
                <w:color w:val="000000"/>
                <w:sz w:val="18"/>
                <w:szCs w:val="18"/>
              </w:rPr>
              <w:t xml:space="preserve">USŁUGI KOMPLEKSOWEGO UBEZPIECZENIA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SAMODZIELNEGO WIELOSPECJALISTYCZNEGO ZAKŁADU OPIEKI ZDROWOTNE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J MINISTERSTWA SPRAW WEWNĘTRZNYCH I ADMINISTRACJI W BYDGOSZCZY</w:t>
            </w:r>
          </w:p>
          <w:p w:rsidR="00000000" w:rsidRDefault="00FD091E">
            <w:pPr>
              <w:jc w:val="center"/>
            </w:pPr>
          </w:p>
          <w:p w:rsidR="00000000" w:rsidRDefault="00FD091E">
            <w:pPr>
              <w:ind w:left="709"/>
              <w:jc w:val="center"/>
              <w:rPr>
                <w:rFonts w:ascii="Verdana" w:eastAsia="Verdana" w:hAnsi="Verdana" w:cs="Verdana"/>
                <w:b/>
                <w:bCs/>
                <w:i/>
                <w:color w:val="000000"/>
                <w:sz w:val="20"/>
                <w:szCs w:val="20"/>
              </w:rPr>
            </w:pPr>
          </w:p>
          <w:p w:rsidR="00000000" w:rsidRDefault="00FD091E">
            <w:pPr>
              <w:pStyle w:val="ListParagraph"/>
              <w:suppressAutoHyphens w:val="0"/>
              <w:ind w:left="567"/>
              <w:jc w:val="center"/>
            </w:pPr>
            <w:r>
              <w:rPr>
                <w:rFonts w:ascii="Verdana" w:hAnsi="Verdana" w:cs="Verdana"/>
                <w:b/>
                <w:i/>
                <w:color w:val="000000"/>
                <w:lang w:val="pl-PL"/>
              </w:rPr>
              <w:t xml:space="preserve">Nie otwierać przed </w:t>
            </w:r>
            <w:r>
              <w:rPr>
                <w:rFonts w:ascii="Verdana" w:hAnsi="Verdana" w:cs="Verdana"/>
                <w:b/>
                <w:i/>
                <w:color w:val="000000"/>
                <w:lang w:val="pl-PL"/>
              </w:rPr>
              <w:t>18</w:t>
            </w:r>
            <w:r>
              <w:rPr>
                <w:rFonts w:ascii="Verdana" w:hAnsi="Verdana" w:cs="Verdana"/>
                <w:b/>
                <w:i/>
                <w:color w:val="000000"/>
                <w:lang w:val="pl-PL"/>
              </w:rPr>
              <w:t>.12.2017 r. godz. 13.15</w:t>
            </w:r>
          </w:p>
          <w:p w:rsidR="00000000" w:rsidRDefault="00FD091E">
            <w:pPr>
              <w:pStyle w:val="ListParagraph"/>
              <w:suppressAutoHyphens w:val="0"/>
              <w:ind w:left="567"/>
              <w:jc w:val="center"/>
            </w:pPr>
            <w:r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lang w:val="pl-PL"/>
              </w:rPr>
              <w:t>Nazwa i Adres składającego ofertę</w:t>
            </w:r>
          </w:p>
        </w:tc>
      </w:tr>
    </w:tbl>
    <w:p w:rsidR="00000000" w:rsidRDefault="00FD091E">
      <w:pPr>
        <w:numPr>
          <w:ilvl w:val="0"/>
          <w:numId w:val="7"/>
        </w:numPr>
        <w:tabs>
          <w:tab w:val="left" w:pos="709"/>
        </w:tabs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dokumenty oferty powinny być złożone wewnątrz opakowania;</w:t>
      </w:r>
    </w:p>
    <w:p w:rsidR="00000000" w:rsidRDefault="00FD091E">
      <w:pPr>
        <w:numPr>
          <w:ilvl w:val="0"/>
          <w:numId w:val="7"/>
        </w:numPr>
        <w:tabs>
          <w:tab w:val="left" w:pos="709"/>
          <w:tab w:val="left" w:pos="4253"/>
        </w:tabs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opakowanie oferty powinno być zamknięte i zabezpieczo</w:t>
      </w:r>
      <w:r>
        <w:rPr>
          <w:rFonts w:ascii="Verdana" w:hAnsi="Verdana" w:cs="Verdana"/>
          <w:sz w:val="20"/>
          <w:szCs w:val="20"/>
        </w:rPr>
        <w:t>ne przed bezśladowym jej otworzeniem, gwarantujące zachowanie poufności jej treści do czasu otwarcia;</w:t>
      </w:r>
    </w:p>
    <w:p w:rsidR="00000000" w:rsidRDefault="00FD091E">
      <w:pPr>
        <w:numPr>
          <w:ilvl w:val="0"/>
          <w:numId w:val="7"/>
        </w:numPr>
        <w:tabs>
          <w:tab w:val="left" w:pos="709"/>
          <w:tab w:val="left" w:pos="4253"/>
        </w:tabs>
        <w:ind w:left="709" w:hanging="425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wszelkie poprawki powinny być parafowane przez osobę uprawnioną;</w:t>
      </w:r>
    </w:p>
    <w:p w:rsidR="00000000" w:rsidRDefault="00FD091E">
      <w:pPr>
        <w:numPr>
          <w:ilvl w:val="0"/>
          <w:numId w:val="7"/>
        </w:numPr>
        <w:tabs>
          <w:tab w:val="left" w:pos="709"/>
          <w:tab w:val="left" w:pos="4253"/>
        </w:tabs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dokumenty sporządzone przez wykonawcę powinny być podpisane przez osobę uprawnioną;</w:t>
      </w:r>
    </w:p>
    <w:p w:rsidR="00000000" w:rsidRDefault="00FD091E">
      <w:pPr>
        <w:numPr>
          <w:ilvl w:val="0"/>
          <w:numId w:val="7"/>
        </w:numPr>
        <w:tabs>
          <w:tab w:val="left" w:pos="709"/>
        </w:tabs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ofer</w:t>
      </w:r>
      <w:r>
        <w:rPr>
          <w:rFonts w:ascii="Verdana" w:hAnsi="Verdana" w:cs="Verdana"/>
          <w:sz w:val="20"/>
          <w:szCs w:val="20"/>
        </w:rPr>
        <w:t>ta winna być napisana w języku polskim, na maszynie do pisania, komputerze lub inną trwałą i czytelną techniką;</w:t>
      </w:r>
    </w:p>
    <w:p w:rsidR="00000000" w:rsidRDefault="00FD091E">
      <w:pPr>
        <w:numPr>
          <w:ilvl w:val="0"/>
          <w:numId w:val="7"/>
        </w:numPr>
        <w:tabs>
          <w:tab w:val="left" w:pos="709"/>
        </w:tabs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zmiany, w złożonej już ofercie, mogą zostać dokonane przez wykonawcę wyłącznie przed upływem terminu składania ofert;</w:t>
      </w:r>
    </w:p>
    <w:p w:rsidR="00000000" w:rsidRDefault="00FD091E">
      <w:pPr>
        <w:numPr>
          <w:ilvl w:val="0"/>
          <w:numId w:val="7"/>
        </w:numPr>
        <w:tabs>
          <w:tab w:val="left" w:pos="709"/>
        </w:tabs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ofertę można wycofać tylko</w:t>
      </w:r>
      <w:r>
        <w:rPr>
          <w:rFonts w:ascii="Verdana" w:hAnsi="Verdana" w:cs="Verdana"/>
          <w:sz w:val="20"/>
          <w:szCs w:val="20"/>
        </w:rPr>
        <w:t xml:space="preserve"> przed upływem terminu składania ofert;</w:t>
      </w:r>
    </w:p>
    <w:p w:rsidR="00000000" w:rsidRDefault="00FD091E">
      <w:pPr>
        <w:numPr>
          <w:ilvl w:val="0"/>
          <w:numId w:val="7"/>
        </w:numPr>
        <w:tabs>
          <w:tab w:val="left" w:pos="709"/>
        </w:tabs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zmiana oferty lub jej wycofanie następuje na takich samych zasadach, jak jej składanie z dopiskiem na kopercie „ZMIANA” lub „WYCOFANIE”</w:t>
      </w:r>
    </w:p>
    <w:p w:rsidR="00000000" w:rsidRDefault="00FD091E">
      <w:pPr>
        <w:ind w:left="709"/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tabs>
          <w:tab w:val="left" w:pos="-1560"/>
          <w:tab w:val="left" w:pos="-1276"/>
        </w:tabs>
        <w:jc w:val="both"/>
      </w:pPr>
      <w:r>
        <w:rPr>
          <w:rStyle w:val="dane1"/>
          <w:rFonts w:ascii="Verdana" w:hAnsi="Verdana" w:cs="Verdana"/>
          <w:b/>
          <w:bCs/>
          <w:color w:val="000000"/>
          <w:sz w:val="20"/>
          <w:szCs w:val="20"/>
        </w:rPr>
        <w:t>3. F</w:t>
      </w:r>
      <w:r>
        <w:rPr>
          <w:rFonts w:ascii="Verdana" w:hAnsi="Verdana" w:cs="Verdana"/>
          <w:b/>
          <w:bCs/>
          <w:sz w:val="20"/>
          <w:szCs w:val="20"/>
        </w:rPr>
        <w:t>orma dokumentów i oświadczeń:</w:t>
      </w:r>
    </w:p>
    <w:p w:rsidR="00000000" w:rsidRDefault="00FD091E">
      <w:pPr>
        <w:numPr>
          <w:ilvl w:val="0"/>
          <w:numId w:val="9"/>
        </w:numPr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dokumenty i oświadczenia składane do oferty n</w:t>
      </w:r>
      <w:r>
        <w:rPr>
          <w:rFonts w:ascii="Verdana" w:hAnsi="Verdana" w:cs="Verdana"/>
          <w:sz w:val="20"/>
          <w:szCs w:val="20"/>
        </w:rPr>
        <w:t>ależy złożyć w formie oryginałów lub kopii potwierdzonej za zgodność z oryginałem przez osobę uprawnioną,</w:t>
      </w:r>
    </w:p>
    <w:p w:rsidR="00000000" w:rsidRDefault="00FD091E">
      <w:pPr>
        <w:numPr>
          <w:ilvl w:val="0"/>
          <w:numId w:val="9"/>
        </w:numPr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pełnomocnictwo załączone do oferty winno być złożone w oryginale lub kopii poświadczonej za zgodność z oryginałem przez notariusza,</w:t>
      </w:r>
    </w:p>
    <w:p w:rsidR="00000000" w:rsidRDefault="00FD091E">
      <w:pPr>
        <w:numPr>
          <w:ilvl w:val="0"/>
          <w:numId w:val="9"/>
        </w:numPr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dokumenty sporządz</w:t>
      </w:r>
      <w:r>
        <w:rPr>
          <w:rFonts w:ascii="Verdana" w:hAnsi="Verdana" w:cs="Verdana"/>
          <w:sz w:val="20"/>
          <w:szCs w:val="20"/>
        </w:rPr>
        <w:t>one w języku obcym należy złożyć wraz z tłumaczeniem na język polski,</w:t>
      </w:r>
    </w:p>
    <w:p w:rsidR="00000000" w:rsidRDefault="00FD091E">
      <w:pPr>
        <w:numPr>
          <w:ilvl w:val="0"/>
          <w:numId w:val="9"/>
        </w:numPr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w przypadku wykonawców wspólnie ubiegających  się o udzielenie zamówienia oraz w przypadku podmiotów, z zasobów których korzystać będzie wykonawca, kopie dokumentów dotyczących odpowiedn</w:t>
      </w:r>
      <w:r>
        <w:rPr>
          <w:rFonts w:ascii="Verdana" w:hAnsi="Verdana" w:cs="Verdana"/>
          <w:sz w:val="20"/>
          <w:szCs w:val="20"/>
        </w:rPr>
        <w:t>io wykonawcy lub tych podmiotów mogą być poświadczane za zgodność z oryginałem przez wykonawcę lub te podmioty lub osobę poprawnie umocowaną,</w:t>
      </w:r>
    </w:p>
    <w:p w:rsidR="00000000" w:rsidRDefault="00FD091E">
      <w:pPr>
        <w:numPr>
          <w:ilvl w:val="0"/>
          <w:numId w:val="9"/>
        </w:numPr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Zamawiający będzie uprawniony żądać przedstawienia oryginału dokumentu lub notarialnie potwierdzonej kopii, jeżeli</w:t>
      </w:r>
      <w:r>
        <w:rPr>
          <w:rFonts w:ascii="Verdana" w:hAnsi="Verdana" w:cs="Verdana"/>
          <w:sz w:val="20"/>
          <w:szCs w:val="20"/>
        </w:rPr>
        <w:t xml:space="preserve"> złożona kopia dokumentu będzie nieczytelna lub budzić będzie wątpliwości co do jej prawdziwości.</w:t>
      </w:r>
    </w:p>
    <w:p w:rsidR="00000000" w:rsidRDefault="00FD091E">
      <w:pPr>
        <w:ind w:left="709"/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FD091E">
      <w:pPr>
        <w:pStyle w:val="Tekstpodstawowy"/>
        <w:spacing w:line="100" w:lineRule="atLeast"/>
        <w:ind w:left="1080" w:right="57" w:hanging="1080"/>
        <w:jc w:val="both"/>
      </w:pPr>
      <w:r>
        <w:rPr>
          <w:rFonts w:ascii="Verdana" w:hAnsi="Verdana" w:cs="Verdana"/>
          <w:i w:val="0"/>
          <w:iCs/>
          <w:sz w:val="20"/>
        </w:rPr>
        <w:t>4. Tajemnica przedsiębiorstwa:</w:t>
      </w:r>
    </w:p>
    <w:p w:rsidR="00000000" w:rsidRDefault="00FD091E">
      <w:pPr>
        <w:pStyle w:val="Tekstpodstawowy"/>
        <w:suppressAutoHyphens w:val="0"/>
        <w:spacing w:line="100" w:lineRule="atLeast"/>
        <w:ind w:left="720" w:right="57"/>
        <w:jc w:val="both"/>
      </w:pPr>
      <w:r>
        <w:rPr>
          <w:rFonts w:ascii="Verdana" w:hAnsi="Verdana" w:cs="Verdana"/>
          <w:b w:val="0"/>
          <w:bCs/>
          <w:i w:val="0"/>
          <w:iCs/>
          <w:sz w:val="20"/>
        </w:rPr>
        <w:t>1) jeżeli według wykonawcy oferta będzie zawierała informacje objęte tajemnicą jego przedsiębiorstwa w rozumieniu przepisów us</w:t>
      </w:r>
      <w:r>
        <w:rPr>
          <w:rFonts w:ascii="Verdana" w:hAnsi="Verdana" w:cs="Verdana"/>
          <w:b w:val="0"/>
          <w:bCs/>
          <w:i w:val="0"/>
          <w:iCs/>
          <w:sz w:val="20"/>
        </w:rPr>
        <w:t>tawy z 16 kwietnia 1993 r. o zwalczaniu nieuczciwej konkurencji (Dz.U. z 2017r poz. 933, 1132 z późn. zm.), powinny być one oznaczone klauzulą „NIE UDOSTĘPNIAĆ – TAJEMNICA PRZEDSIĘBIORSTWA”. Zaleca się umieszczenie takich dokumentów na końcu oferty (ostatn</w:t>
      </w:r>
      <w:r>
        <w:rPr>
          <w:rFonts w:ascii="Verdana" w:hAnsi="Verdana" w:cs="Verdana"/>
          <w:b w:val="0"/>
          <w:bCs/>
          <w:i w:val="0"/>
          <w:iCs/>
          <w:sz w:val="20"/>
        </w:rPr>
        <w:t>ie strony w ofercie lub oddzielnie),</w:t>
      </w:r>
    </w:p>
    <w:p w:rsidR="00000000" w:rsidRDefault="00FD091E">
      <w:pPr>
        <w:pStyle w:val="Tekstpodstawowy"/>
        <w:suppressAutoHyphens w:val="0"/>
        <w:spacing w:line="100" w:lineRule="atLeast"/>
        <w:ind w:left="720" w:right="57"/>
        <w:jc w:val="both"/>
      </w:pPr>
      <w:r>
        <w:rPr>
          <w:rFonts w:ascii="Verdana" w:hAnsi="Verdana" w:cs="Verdana"/>
          <w:b w:val="0"/>
          <w:bCs/>
          <w:i w:val="0"/>
          <w:iCs/>
          <w:sz w:val="20"/>
        </w:rPr>
        <w:t xml:space="preserve">2) </w:t>
      </w:r>
      <w:r>
        <w:rPr>
          <w:rFonts w:ascii="Verdana" w:hAnsi="Verdana" w:cs="Verdana"/>
          <w:b w:val="0"/>
          <w:i w:val="0"/>
          <w:sz w:val="20"/>
        </w:rPr>
        <w:t>zamawiający nie ujawni informacji stanowiących tajemnicę przedsiębiorstwa w rozumieniu przepisów o zwalczaniu nieuczciwej konkurencji, jeżeli wykonawca, nie później niż w terminie składania ofert zastrzegł, że nie mo</w:t>
      </w:r>
      <w:r>
        <w:rPr>
          <w:rFonts w:ascii="Verdana" w:hAnsi="Verdana" w:cs="Verdana"/>
          <w:b w:val="0"/>
          <w:i w:val="0"/>
          <w:sz w:val="20"/>
        </w:rPr>
        <w:t>gą być one udostępniane. Zastrzeżenie wykonawcy będzie skuteczne wyłącznie wtedy, jeżeli wykaże on, iż zastrzeżone informacje stanowią tajemnicę przedsiębiorstwa,</w:t>
      </w:r>
    </w:p>
    <w:p w:rsidR="00000000" w:rsidRDefault="00FD091E">
      <w:pPr>
        <w:pStyle w:val="Tekstpodstawowy"/>
        <w:suppressAutoHyphens w:val="0"/>
        <w:spacing w:line="100" w:lineRule="atLeast"/>
        <w:ind w:left="720" w:right="57"/>
        <w:jc w:val="both"/>
      </w:pPr>
      <w:r>
        <w:rPr>
          <w:rFonts w:ascii="Verdana" w:hAnsi="Verdana" w:cs="Verdana"/>
          <w:b w:val="0"/>
          <w:i w:val="0"/>
          <w:sz w:val="20"/>
        </w:rPr>
        <w:t>3) stwierdzenie w ofercie, że dane informacje stanowią tajemnicę przedsiębiorstwa bez dokonan</w:t>
      </w:r>
      <w:r>
        <w:rPr>
          <w:rFonts w:ascii="Verdana" w:hAnsi="Verdana" w:cs="Verdana"/>
          <w:b w:val="0"/>
          <w:i w:val="0"/>
          <w:sz w:val="20"/>
        </w:rPr>
        <w:t>ia wykazania, nie stanowi podstawy do utajnienia tych dokumentów,</w:t>
      </w:r>
    </w:p>
    <w:p w:rsidR="00000000" w:rsidRDefault="00FD091E">
      <w:pPr>
        <w:pStyle w:val="Tekstpodstawowy"/>
        <w:suppressAutoHyphens w:val="0"/>
        <w:spacing w:line="100" w:lineRule="atLeast"/>
        <w:ind w:right="57"/>
        <w:jc w:val="both"/>
      </w:pPr>
      <w:r>
        <w:rPr>
          <w:rFonts w:ascii="Verdana" w:hAnsi="Verdana" w:cs="Verdana"/>
          <w:b w:val="0"/>
          <w:i w:val="0"/>
          <w:sz w:val="20"/>
        </w:rPr>
        <w:tab/>
        <w:t>4)wykonawca nie może zastrzec informacji dotyczących:</w:t>
      </w:r>
    </w:p>
    <w:p w:rsidR="00000000" w:rsidRDefault="00FD091E">
      <w:pPr>
        <w:pStyle w:val="Tekstpodstawowy"/>
        <w:numPr>
          <w:ilvl w:val="1"/>
          <w:numId w:val="23"/>
        </w:numPr>
        <w:suppressAutoHyphens w:val="0"/>
        <w:spacing w:line="100" w:lineRule="atLeast"/>
        <w:ind w:left="1500" w:right="57"/>
        <w:jc w:val="both"/>
      </w:pPr>
      <w:r>
        <w:rPr>
          <w:rFonts w:ascii="Verdana" w:hAnsi="Verdana" w:cs="Verdana"/>
          <w:b w:val="0"/>
          <w:i w:val="0"/>
          <w:sz w:val="20"/>
        </w:rPr>
        <w:t xml:space="preserve">nazwy (firmy) oraz adresu wykonawcy, </w:t>
      </w:r>
    </w:p>
    <w:p w:rsidR="00000000" w:rsidRDefault="00FD091E">
      <w:pPr>
        <w:pStyle w:val="Tekstpodstawowy"/>
        <w:numPr>
          <w:ilvl w:val="1"/>
          <w:numId w:val="23"/>
        </w:numPr>
        <w:suppressAutoHyphens w:val="0"/>
        <w:spacing w:line="100" w:lineRule="atLeast"/>
        <w:ind w:left="1500" w:right="57"/>
        <w:jc w:val="both"/>
      </w:pPr>
      <w:r>
        <w:rPr>
          <w:rFonts w:ascii="Verdana" w:hAnsi="Verdana" w:cs="Verdana"/>
          <w:b w:val="0"/>
          <w:i w:val="0"/>
          <w:sz w:val="20"/>
        </w:rPr>
        <w:t xml:space="preserve">ceny oferty, </w:t>
      </w:r>
    </w:p>
    <w:p w:rsidR="00000000" w:rsidRDefault="00FD091E">
      <w:pPr>
        <w:pStyle w:val="Tekstpodstawowy"/>
        <w:numPr>
          <w:ilvl w:val="1"/>
          <w:numId w:val="23"/>
        </w:numPr>
        <w:suppressAutoHyphens w:val="0"/>
        <w:spacing w:line="100" w:lineRule="atLeast"/>
        <w:ind w:left="1500" w:right="57"/>
        <w:jc w:val="both"/>
      </w:pPr>
      <w:r>
        <w:rPr>
          <w:rFonts w:ascii="Verdana" w:hAnsi="Verdana" w:cs="Verdana"/>
          <w:b w:val="0"/>
          <w:i w:val="0"/>
          <w:sz w:val="20"/>
        </w:rPr>
        <w:t xml:space="preserve">terminu wykonania zamówienia, </w:t>
      </w:r>
    </w:p>
    <w:p w:rsidR="00000000" w:rsidRDefault="00FD091E">
      <w:pPr>
        <w:pStyle w:val="Tekstpodstawowy"/>
        <w:numPr>
          <w:ilvl w:val="1"/>
          <w:numId w:val="23"/>
        </w:numPr>
        <w:suppressAutoHyphens w:val="0"/>
        <w:spacing w:line="100" w:lineRule="atLeast"/>
        <w:ind w:left="1500" w:right="57"/>
        <w:jc w:val="both"/>
      </w:pPr>
      <w:r>
        <w:rPr>
          <w:rFonts w:ascii="Verdana" w:hAnsi="Verdana" w:cs="Verdana"/>
          <w:b w:val="0"/>
          <w:i w:val="0"/>
          <w:sz w:val="20"/>
        </w:rPr>
        <w:t>okresu gwarancji,</w:t>
      </w:r>
    </w:p>
    <w:p w:rsidR="00000000" w:rsidRDefault="00FD091E">
      <w:pPr>
        <w:pStyle w:val="Tekstpodstawowy"/>
        <w:numPr>
          <w:ilvl w:val="1"/>
          <w:numId w:val="23"/>
        </w:numPr>
        <w:suppressAutoHyphens w:val="0"/>
        <w:spacing w:line="100" w:lineRule="atLeast"/>
        <w:ind w:left="1500" w:right="57"/>
        <w:jc w:val="both"/>
      </w:pPr>
      <w:r>
        <w:rPr>
          <w:rFonts w:ascii="Verdana" w:hAnsi="Verdana" w:cs="Verdana"/>
          <w:b w:val="0"/>
          <w:i w:val="0"/>
          <w:sz w:val="20"/>
        </w:rPr>
        <w:t>warunków płatności zawartych w ofe</w:t>
      </w:r>
      <w:r>
        <w:rPr>
          <w:rFonts w:ascii="Verdana" w:hAnsi="Verdana" w:cs="Verdana"/>
          <w:b w:val="0"/>
          <w:i w:val="0"/>
          <w:sz w:val="20"/>
        </w:rPr>
        <w:t>rcie,</w:t>
      </w:r>
    </w:p>
    <w:p w:rsidR="00000000" w:rsidRDefault="00FD091E">
      <w:pPr>
        <w:pStyle w:val="Tekstpodstawowy"/>
        <w:suppressAutoHyphens w:val="0"/>
        <w:spacing w:line="100" w:lineRule="atLeast"/>
        <w:ind w:left="709" w:right="57" w:hanging="709"/>
        <w:jc w:val="both"/>
      </w:pPr>
      <w:r>
        <w:rPr>
          <w:rFonts w:ascii="Verdana" w:hAnsi="Verdana" w:cs="Verdana"/>
          <w:b w:val="0"/>
          <w:bCs/>
          <w:i w:val="0"/>
          <w:iCs/>
          <w:sz w:val="20"/>
        </w:rPr>
        <w:tab/>
        <w:t>5)zastrzeżenie informacji, danych, dokumentów i oświadczeń nie stanowiących tajemnicy przedsiębiorstwa w rozumieniu przepisów o nieuczciwej konkurencji, których wykonawca nie wykazał, że stanowią one tajemnicę przedsiębiorstwa, spowoduje ich odtajni</w:t>
      </w:r>
      <w:r>
        <w:rPr>
          <w:rFonts w:ascii="Verdana" w:hAnsi="Verdana" w:cs="Verdana"/>
          <w:b w:val="0"/>
          <w:bCs/>
          <w:i w:val="0"/>
          <w:iCs/>
          <w:sz w:val="20"/>
        </w:rPr>
        <w:t>enie przez zamawiającego.</w:t>
      </w:r>
    </w:p>
    <w:p w:rsidR="00000000" w:rsidRDefault="00FD091E">
      <w:pPr>
        <w:pStyle w:val="Tekstpodstawowy"/>
        <w:spacing w:line="100" w:lineRule="atLeast"/>
        <w:ind w:left="600" w:right="57"/>
        <w:jc w:val="both"/>
        <w:rPr>
          <w:rFonts w:ascii="Verdana" w:hAnsi="Verdana" w:cs="Verdana"/>
          <w:b w:val="0"/>
          <w:bCs/>
          <w:i w:val="0"/>
          <w:iCs/>
          <w:sz w:val="20"/>
        </w:rPr>
      </w:pPr>
    </w:p>
    <w:p w:rsidR="00000000" w:rsidRDefault="00FD091E">
      <w:pPr>
        <w:pStyle w:val="Tekstpodstawowy"/>
        <w:spacing w:line="100" w:lineRule="atLeast"/>
        <w:ind w:right="57"/>
        <w:jc w:val="both"/>
      </w:pPr>
      <w:r>
        <w:rPr>
          <w:rFonts w:ascii="Verdana" w:hAnsi="Verdana" w:cs="Verdana"/>
          <w:i w:val="0"/>
          <w:iCs/>
          <w:sz w:val="20"/>
        </w:rPr>
        <w:t>5.  Informacje pozostałe:</w:t>
      </w:r>
    </w:p>
    <w:p w:rsidR="00000000" w:rsidRDefault="00FD091E">
      <w:pPr>
        <w:pStyle w:val="Tekstpodstawowy"/>
        <w:numPr>
          <w:ilvl w:val="0"/>
          <w:numId w:val="38"/>
        </w:numPr>
        <w:spacing w:line="100" w:lineRule="atLeast"/>
        <w:ind w:right="57"/>
        <w:jc w:val="both"/>
      </w:pPr>
      <w:r>
        <w:rPr>
          <w:rFonts w:ascii="Verdana" w:hAnsi="Verdana" w:cs="Verdana"/>
          <w:b w:val="0"/>
          <w:bCs/>
          <w:i w:val="0"/>
          <w:iCs/>
          <w:sz w:val="20"/>
        </w:rPr>
        <w:t>Wykonawca ponosi wszelkie koszty związane z przygotowaniem i złożeniem oferty;</w:t>
      </w:r>
    </w:p>
    <w:p w:rsidR="00000000" w:rsidRDefault="00FD091E">
      <w:pPr>
        <w:pStyle w:val="Tekstpodstawowy"/>
        <w:numPr>
          <w:ilvl w:val="0"/>
          <w:numId w:val="38"/>
        </w:numPr>
        <w:spacing w:line="100" w:lineRule="atLeast"/>
        <w:ind w:right="57"/>
        <w:jc w:val="both"/>
      </w:pPr>
      <w:r>
        <w:rPr>
          <w:rFonts w:ascii="Verdana" w:hAnsi="Verdana" w:cs="Verdana"/>
          <w:b w:val="0"/>
          <w:bCs/>
          <w:i w:val="0"/>
          <w:iCs/>
          <w:sz w:val="20"/>
        </w:rPr>
        <w:t>Wykonawca może złożyć tylko jedną ofertę przygotowaną według wymagań określonych w niniejszej SIWZ;</w:t>
      </w:r>
    </w:p>
    <w:p w:rsidR="00000000" w:rsidRDefault="00FD091E">
      <w:pPr>
        <w:pStyle w:val="Tekstpodstawowy"/>
        <w:numPr>
          <w:ilvl w:val="0"/>
          <w:numId w:val="38"/>
        </w:numPr>
        <w:spacing w:line="100" w:lineRule="atLeast"/>
        <w:ind w:right="57"/>
        <w:jc w:val="both"/>
      </w:pPr>
      <w:r>
        <w:rPr>
          <w:rFonts w:ascii="Verdana" w:hAnsi="Verdana" w:cs="Verdana"/>
          <w:b w:val="0"/>
          <w:bCs/>
          <w:i w:val="0"/>
          <w:iCs/>
          <w:sz w:val="20"/>
        </w:rPr>
        <w:t>oferta powinna być złożo</w:t>
      </w:r>
      <w:r>
        <w:rPr>
          <w:rFonts w:ascii="Verdana" w:hAnsi="Verdana" w:cs="Verdana"/>
          <w:b w:val="0"/>
          <w:bCs/>
          <w:i w:val="0"/>
          <w:iCs/>
          <w:sz w:val="20"/>
        </w:rPr>
        <w:t>na pod rygorem nieważności w formie pisemnej.</w:t>
      </w:r>
    </w:p>
    <w:p w:rsidR="00000000" w:rsidRDefault="00FD091E">
      <w:pPr>
        <w:pStyle w:val="Tekstpodstawowy"/>
        <w:spacing w:line="100" w:lineRule="atLeast"/>
        <w:ind w:left="104" w:right="57"/>
        <w:jc w:val="both"/>
        <w:rPr>
          <w:rFonts w:ascii="Verdana" w:hAnsi="Verdana" w:cs="Verdana"/>
          <w:b w:val="0"/>
          <w:bCs/>
          <w:i w:val="0"/>
          <w:iCs/>
          <w:sz w:val="20"/>
          <w:highlight w:val="yellow"/>
        </w:rPr>
      </w:pPr>
    </w:p>
    <w:p w:rsidR="00000000" w:rsidRDefault="00FD09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276"/>
          <w:tab w:val="left" w:pos="-851"/>
          <w:tab w:val="left" w:pos="0"/>
        </w:tabs>
        <w:jc w:val="center"/>
      </w:pPr>
      <w:r>
        <w:rPr>
          <w:rFonts w:ascii="Verdana" w:hAnsi="Verdana" w:cs="Verdana"/>
          <w:b/>
          <w:bCs/>
          <w:sz w:val="20"/>
          <w:szCs w:val="20"/>
        </w:rPr>
        <w:t>XII. Miejsce oraz termin składania i otwarcia ofert.</w:t>
      </w:r>
    </w:p>
    <w:p w:rsidR="00000000" w:rsidRDefault="00FD091E">
      <w:pPr>
        <w:pStyle w:val="Tekstpodstawowywcity31"/>
        <w:tabs>
          <w:tab w:val="clear" w:pos="709"/>
          <w:tab w:val="clear" w:pos="993"/>
          <w:tab w:val="left" w:pos="-993"/>
          <w:tab w:val="left" w:pos="567"/>
          <w:tab w:val="left" w:pos="2576"/>
        </w:tabs>
        <w:ind w:left="426" w:hanging="426"/>
        <w:jc w:val="both"/>
      </w:pPr>
      <w:r>
        <w:rPr>
          <w:rFonts w:ascii="Verdana" w:hAnsi="Verdana" w:cs="Verdana"/>
          <w:b w:val="0"/>
          <w:color w:val="000000"/>
          <w:sz w:val="20"/>
          <w:highlight w:val="white"/>
        </w:rPr>
        <w:t>1.</w:t>
      </w:r>
      <w:r>
        <w:rPr>
          <w:rFonts w:ascii="Verdana" w:hAnsi="Verdana" w:cs="Verdana"/>
          <w:b w:val="0"/>
          <w:color w:val="000000"/>
          <w:sz w:val="20"/>
          <w:highlight w:val="white"/>
        </w:rPr>
        <w:tab/>
      </w:r>
      <w:r>
        <w:rPr>
          <w:rFonts w:ascii="Verdana" w:hAnsi="Verdana" w:cs="Verdana"/>
          <w:b w:val="0"/>
          <w:color w:val="000000"/>
          <w:sz w:val="20"/>
        </w:rPr>
        <w:t xml:space="preserve">Oferty należy składać do dnia </w:t>
      </w:r>
      <w:r>
        <w:rPr>
          <w:rFonts w:ascii="Verdana" w:hAnsi="Verdana" w:cs="Verdana"/>
          <w:bCs/>
          <w:color w:val="000000"/>
          <w:sz w:val="20"/>
        </w:rPr>
        <w:t>18</w:t>
      </w:r>
      <w:r>
        <w:rPr>
          <w:rFonts w:ascii="Verdana" w:hAnsi="Verdana" w:cs="Verdana"/>
          <w:bCs/>
          <w:color w:val="000000"/>
          <w:sz w:val="20"/>
        </w:rPr>
        <w:t>.1</w:t>
      </w:r>
      <w:r>
        <w:rPr>
          <w:rFonts w:ascii="Verdana" w:hAnsi="Verdana" w:cs="Verdana"/>
          <w:color w:val="000000"/>
          <w:sz w:val="20"/>
        </w:rPr>
        <w:t>2.</w:t>
      </w:r>
      <w:r>
        <w:rPr>
          <w:rFonts w:ascii="Verdana" w:hAnsi="Verdana" w:cs="Verdana"/>
          <w:bCs/>
          <w:color w:val="000000"/>
          <w:sz w:val="20"/>
        </w:rPr>
        <w:t>2</w:t>
      </w:r>
      <w:r>
        <w:rPr>
          <w:rFonts w:ascii="Verdana" w:hAnsi="Verdana" w:cs="Verdana"/>
          <w:color w:val="000000"/>
          <w:sz w:val="20"/>
        </w:rPr>
        <w:t>017r.</w:t>
      </w:r>
      <w:r>
        <w:rPr>
          <w:rFonts w:ascii="Verdana" w:hAnsi="Verdana" w:cs="Verdana"/>
          <w:b w:val="0"/>
          <w:color w:val="000000"/>
          <w:sz w:val="20"/>
        </w:rPr>
        <w:t xml:space="preserve"> do godziny. 13:00 na adres</w:t>
      </w:r>
      <w:r>
        <w:rPr>
          <w:rFonts w:ascii="Verdana" w:hAnsi="Verdana" w:cs="Verdana"/>
          <w:b w:val="0"/>
          <w:sz w:val="20"/>
        </w:rPr>
        <w:t xml:space="preserve">: </w:t>
      </w:r>
      <w:r>
        <w:rPr>
          <w:rFonts w:ascii="Verdana" w:hAnsi="Verdana" w:cs="Verdana"/>
          <w:b w:val="0"/>
          <w:sz w:val="20"/>
          <w:u w:val="single"/>
        </w:rPr>
        <w:t>SP W</w:t>
      </w:r>
      <w:r>
        <w:rPr>
          <w:rFonts w:ascii="Verdana" w:hAnsi="Verdana" w:cs="Verdana"/>
          <w:b w:val="0"/>
          <w:bCs/>
          <w:sz w:val="20"/>
          <w:u w:val="single"/>
        </w:rPr>
        <w:t xml:space="preserve">ZOZ MSWiA w Bydgoszczy ul. Markwarta 4-6, 85-015 Bydgoszcz </w:t>
      </w:r>
      <w:r>
        <w:rPr>
          <w:rFonts w:ascii="Verdana" w:hAnsi="Verdana" w:cs="Verdana"/>
          <w:b w:val="0"/>
          <w:sz w:val="20"/>
        </w:rPr>
        <w:t>lub złożyć w siedzi</w:t>
      </w:r>
      <w:r>
        <w:rPr>
          <w:rFonts w:ascii="Verdana" w:hAnsi="Verdana" w:cs="Verdana"/>
          <w:b w:val="0"/>
          <w:sz w:val="20"/>
        </w:rPr>
        <w:t>bie zamawiającego sekretariat Dyrektora pok. nr 506 SP WZOZ MSWiA w Bydgoszczy.</w:t>
      </w:r>
    </w:p>
    <w:p w:rsidR="00000000" w:rsidRDefault="00FD091E">
      <w:pPr>
        <w:pStyle w:val="Tekstpodstawowywcity31"/>
        <w:tabs>
          <w:tab w:val="clear" w:pos="709"/>
          <w:tab w:val="clear" w:pos="993"/>
          <w:tab w:val="left" w:pos="-993"/>
          <w:tab w:val="left" w:pos="567"/>
          <w:tab w:val="left" w:pos="2576"/>
        </w:tabs>
        <w:ind w:left="426" w:hanging="426"/>
        <w:jc w:val="both"/>
      </w:pPr>
      <w:r>
        <w:rPr>
          <w:rFonts w:ascii="Verdana" w:hAnsi="Verdana" w:cs="Verdana"/>
          <w:b w:val="0"/>
          <w:color w:val="000000"/>
          <w:sz w:val="20"/>
        </w:rPr>
        <w:t>2.</w:t>
      </w:r>
      <w:r>
        <w:rPr>
          <w:rFonts w:ascii="Verdana" w:hAnsi="Verdana" w:cs="Verdana"/>
          <w:b w:val="0"/>
          <w:color w:val="000000"/>
          <w:sz w:val="20"/>
        </w:rPr>
        <w:tab/>
        <w:t xml:space="preserve">Otwarcie ofert nastąpi dnia </w:t>
      </w:r>
      <w:r>
        <w:rPr>
          <w:rFonts w:ascii="Verdana" w:hAnsi="Verdana" w:cs="Verdana"/>
          <w:color w:val="000000"/>
          <w:sz w:val="20"/>
        </w:rPr>
        <w:t>1</w:t>
      </w:r>
      <w:r>
        <w:rPr>
          <w:rFonts w:ascii="Verdana" w:hAnsi="Verdana" w:cs="Verdana"/>
          <w:color w:val="000000"/>
          <w:sz w:val="20"/>
        </w:rPr>
        <w:t>8</w:t>
      </w:r>
      <w:r>
        <w:rPr>
          <w:rFonts w:ascii="Verdana" w:hAnsi="Verdana" w:cs="Verdana"/>
          <w:color w:val="000000"/>
          <w:sz w:val="20"/>
        </w:rPr>
        <w:t>.12</w:t>
      </w:r>
      <w:r>
        <w:rPr>
          <w:rFonts w:ascii="Verdana" w:hAnsi="Verdana" w:cs="Verdana"/>
          <w:bCs/>
          <w:color w:val="000000"/>
          <w:sz w:val="20"/>
        </w:rPr>
        <w:t>.2017r.</w:t>
      </w:r>
      <w:r>
        <w:rPr>
          <w:rFonts w:ascii="Verdana" w:hAnsi="Verdana" w:cs="Verdana"/>
          <w:b w:val="0"/>
          <w:color w:val="000000"/>
          <w:sz w:val="20"/>
        </w:rPr>
        <w:t xml:space="preserve"> o godzinie 13:15 w siedzibie </w:t>
      </w:r>
      <w:r>
        <w:rPr>
          <w:rFonts w:ascii="Verdana" w:hAnsi="Verdana" w:cs="Verdana"/>
          <w:b w:val="0"/>
          <w:sz w:val="20"/>
        </w:rPr>
        <w:t>zamawiającego pokój nr 530.</w:t>
      </w:r>
    </w:p>
    <w:p w:rsidR="00000000" w:rsidRDefault="00FD091E">
      <w:pPr>
        <w:pStyle w:val="BodyTextIndent3"/>
        <w:tabs>
          <w:tab w:val="left" w:pos="-993"/>
        </w:tabs>
        <w:spacing w:after="0"/>
        <w:ind w:hanging="283"/>
        <w:jc w:val="both"/>
      </w:pPr>
      <w:r>
        <w:rPr>
          <w:rFonts w:ascii="Verdana" w:hAnsi="Verdana" w:cs="Verdana"/>
          <w:bCs/>
          <w:sz w:val="20"/>
          <w:szCs w:val="20"/>
        </w:rPr>
        <w:t>3.</w:t>
      </w:r>
      <w:r>
        <w:rPr>
          <w:rFonts w:ascii="Verdana" w:hAnsi="Verdana" w:cs="Verdana"/>
          <w:bCs/>
          <w:sz w:val="20"/>
          <w:szCs w:val="20"/>
        </w:rPr>
        <w:tab/>
        <w:t>Otwarcie ofert jest jawne.</w:t>
      </w:r>
    </w:p>
    <w:p w:rsidR="00000000" w:rsidRDefault="00FD091E">
      <w:pPr>
        <w:ind w:left="357" w:hanging="357"/>
        <w:jc w:val="both"/>
      </w:pPr>
      <w:r>
        <w:rPr>
          <w:rFonts w:ascii="Verdana" w:hAnsi="Verdana" w:cs="Verdana"/>
          <w:bCs/>
          <w:sz w:val="20"/>
          <w:szCs w:val="20"/>
        </w:rPr>
        <w:t>4.</w:t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Podczas otwarcia ofert Zamawiający poda na</w:t>
      </w:r>
      <w:r>
        <w:rPr>
          <w:rFonts w:ascii="Verdana" w:hAnsi="Verdana" w:cs="Verdana"/>
          <w:sz w:val="20"/>
          <w:szCs w:val="20"/>
        </w:rPr>
        <w:t>zwy (firmy) oraz adresy wykonawców, a także informacje dotyczące ceny, terminu wykonania zamówienia, okresu gwarancji i warunków płatności zawartych w ofertach.</w:t>
      </w:r>
    </w:p>
    <w:p w:rsidR="00000000" w:rsidRDefault="00FD091E">
      <w:pPr>
        <w:ind w:left="357" w:hanging="357"/>
        <w:jc w:val="both"/>
      </w:pPr>
      <w:r>
        <w:rPr>
          <w:rFonts w:ascii="Verdana" w:hAnsi="Verdana" w:cs="Verdana"/>
          <w:sz w:val="20"/>
          <w:szCs w:val="20"/>
        </w:rPr>
        <w:t xml:space="preserve">5.  </w:t>
      </w:r>
      <w:r>
        <w:rPr>
          <w:rFonts w:ascii="Verdana" w:hAnsi="Verdana" w:cs="Verdana"/>
          <w:bCs/>
          <w:sz w:val="20"/>
          <w:szCs w:val="20"/>
        </w:rPr>
        <w:t>Niezwłocznie po otwarciu ofert zamawiający zamieści na stronie internetowej informacje doty</w:t>
      </w:r>
      <w:r>
        <w:rPr>
          <w:rFonts w:ascii="Verdana" w:hAnsi="Verdana" w:cs="Verdana"/>
          <w:bCs/>
          <w:sz w:val="20"/>
          <w:szCs w:val="20"/>
        </w:rPr>
        <w:t>czące:</w:t>
      </w:r>
    </w:p>
    <w:p w:rsidR="00000000" w:rsidRDefault="00FD091E">
      <w:pPr>
        <w:numPr>
          <w:ilvl w:val="3"/>
          <w:numId w:val="16"/>
        </w:numPr>
        <w:ind w:left="737" w:hanging="340"/>
        <w:jc w:val="both"/>
      </w:pPr>
      <w:r>
        <w:rPr>
          <w:rFonts w:ascii="Verdana" w:hAnsi="Verdana" w:cs="Verdana"/>
          <w:bCs/>
          <w:sz w:val="20"/>
          <w:szCs w:val="20"/>
        </w:rPr>
        <w:t>kwoty, jaką zamierza przeznaczyć na sfinansowanie zamówienia,</w:t>
      </w:r>
    </w:p>
    <w:p w:rsidR="00000000" w:rsidRDefault="00FD091E">
      <w:pPr>
        <w:numPr>
          <w:ilvl w:val="3"/>
          <w:numId w:val="16"/>
        </w:numPr>
        <w:ind w:left="709" w:hanging="283"/>
        <w:jc w:val="both"/>
      </w:pPr>
      <w:r>
        <w:rPr>
          <w:rFonts w:ascii="Verdana" w:hAnsi="Verdana" w:cs="Verdana"/>
          <w:bCs/>
          <w:sz w:val="20"/>
          <w:szCs w:val="20"/>
        </w:rPr>
        <w:t>firm oraz adresów wykonawców, którzy złożyli oferty w terminie,</w:t>
      </w:r>
    </w:p>
    <w:p w:rsidR="00000000" w:rsidRDefault="00FD091E">
      <w:pPr>
        <w:numPr>
          <w:ilvl w:val="3"/>
          <w:numId w:val="16"/>
        </w:numPr>
        <w:ind w:left="709" w:hanging="283"/>
        <w:jc w:val="both"/>
      </w:pPr>
      <w:r>
        <w:rPr>
          <w:rFonts w:ascii="Verdana" w:hAnsi="Verdana" w:cs="Verdana"/>
          <w:bCs/>
          <w:sz w:val="20"/>
          <w:szCs w:val="20"/>
        </w:rPr>
        <w:t>ceny, terminu wykonania zamówienia, okresu gwarancji i warunków płatności zawartych w ofertach.</w:t>
      </w:r>
    </w:p>
    <w:p w:rsidR="00000000" w:rsidRDefault="00FD091E">
      <w:pPr>
        <w:pStyle w:val="BodyTextIndent3"/>
        <w:tabs>
          <w:tab w:val="left" w:pos="-993"/>
        </w:tabs>
        <w:spacing w:after="0"/>
        <w:ind w:hanging="283"/>
        <w:jc w:val="both"/>
      </w:pPr>
      <w:r>
        <w:rPr>
          <w:rFonts w:ascii="Verdana" w:hAnsi="Verdana" w:cs="Verdana"/>
          <w:bCs/>
          <w:sz w:val="20"/>
          <w:szCs w:val="20"/>
        </w:rPr>
        <w:t>6.</w:t>
      </w:r>
      <w:r>
        <w:rPr>
          <w:rFonts w:ascii="Verdana" w:hAnsi="Verdana" w:cs="Verdana"/>
          <w:bCs/>
          <w:sz w:val="20"/>
          <w:szCs w:val="20"/>
        </w:rPr>
        <w:tab/>
        <w:t xml:space="preserve"> Ofertę złożoną po upływ</w:t>
      </w:r>
      <w:r>
        <w:rPr>
          <w:rFonts w:ascii="Verdana" w:hAnsi="Verdana" w:cs="Verdana"/>
          <w:bCs/>
          <w:sz w:val="20"/>
          <w:szCs w:val="20"/>
        </w:rPr>
        <w:t>ie terminu składania ofert zamawiający odrzuci.</w:t>
      </w:r>
    </w:p>
    <w:p w:rsidR="00000000" w:rsidRDefault="00FD091E">
      <w:pPr>
        <w:pStyle w:val="BodyTextIndent3"/>
        <w:tabs>
          <w:tab w:val="left" w:pos="-993"/>
        </w:tabs>
        <w:spacing w:after="0"/>
        <w:ind w:hanging="283"/>
        <w:jc w:val="both"/>
      </w:pPr>
      <w:r>
        <w:rPr>
          <w:rFonts w:ascii="Verdana" w:hAnsi="Verdana" w:cs="Verdana"/>
          <w:bCs/>
          <w:sz w:val="20"/>
          <w:szCs w:val="20"/>
        </w:rPr>
        <w:t>7.</w:t>
      </w:r>
      <w:r>
        <w:rPr>
          <w:rFonts w:ascii="Verdana" w:hAnsi="Verdana" w:cs="Verdana"/>
          <w:bCs/>
          <w:sz w:val="20"/>
          <w:szCs w:val="20"/>
        </w:rPr>
        <w:tab/>
        <w:t>W toku badania i oceny złożonych ofert zamawiający może żądać od wykonawców udzielenia wyjaśnień dotyczących treści złożonych przez nich ofert.</w:t>
      </w:r>
    </w:p>
    <w:p w:rsidR="00000000" w:rsidRDefault="00FD091E">
      <w:pPr>
        <w:pStyle w:val="BodyTextIndent3"/>
        <w:tabs>
          <w:tab w:val="left" w:pos="-993"/>
        </w:tabs>
        <w:spacing w:after="0"/>
        <w:jc w:val="both"/>
        <w:rPr>
          <w:rFonts w:ascii="Verdana" w:hAnsi="Verdana" w:cs="Verdana"/>
          <w:bCs/>
          <w:sz w:val="20"/>
          <w:szCs w:val="20"/>
          <w:highlight w:val="yellow"/>
        </w:rPr>
      </w:pPr>
    </w:p>
    <w:p w:rsidR="00000000" w:rsidRDefault="00FD091E">
      <w:pPr>
        <w:pStyle w:val="BodyTextIndent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Verdana" w:hAnsi="Verdana" w:cs="Verdana"/>
          <w:b/>
          <w:sz w:val="20"/>
          <w:szCs w:val="20"/>
        </w:rPr>
        <w:t>XIII. Opis sposobu obliczenia ceny.</w:t>
      </w:r>
    </w:p>
    <w:p w:rsidR="00000000" w:rsidRDefault="00FD091E">
      <w:pPr>
        <w:numPr>
          <w:ilvl w:val="6"/>
          <w:numId w:val="11"/>
        </w:numPr>
        <w:tabs>
          <w:tab w:val="left" w:pos="-5245"/>
          <w:tab w:val="left" w:pos="-2268"/>
          <w:tab w:val="left" w:pos="284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Cenę oferty należy podać</w:t>
      </w:r>
      <w:r>
        <w:rPr>
          <w:rFonts w:ascii="Verdana" w:hAnsi="Verdana" w:cs="Verdana"/>
          <w:sz w:val="20"/>
          <w:szCs w:val="20"/>
        </w:rPr>
        <w:t xml:space="preserve"> w złotych polskich w formularzu ofertowym (załącznik Nr 2 do SIWZ) w kwocie brutto z dokładnością do dwóch miejsc po przecinku oraz w formularzu cenowym (załącznik nr 2a i/lub 2b).</w:t>
      </w:r>
    </w:p>
    <w:p w:rsidR="00000000" w:rsidRDefault="00FD091E">
      <w:pPr>
        <w:spacing w:after="6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ab/>
        <w:t>Cena podana w ofercie winna obejmować wszystkie koszty i składniki zwią</w:t>
      </w:r>
      <w:r>
        <w:rPr>
          <w:rFonts w:ascii="Verdana" w:hAnsi="Verdana" w:cs="Verdana"/>
          <w:sz w:val="20"/>
          <w:szCs w:val="20"/>
        </w:rPr>
        <w:t>zane z wykonaniem zamówienia oraz warunkami stawianymi przez Zamawiającego.</w:t>
      </w:r>
    </w:p>
    <w:p w:rsidR="00000000" w:rsidRDefault="00FD091E">
      <w:pPr>
        <w:spacing w:after="60"/>
        <w:ind w:left="357" w:hanging="357"/>
        <w:jc w:val="both"/>
      </w:pPr>
      <w:r>
        <w:rPr>
          <w:rFonts w:ascii="Verdana" w:hAnsi="Verdana" w:cs="Verdana"/>
          <w:sz w:val="20"/>
          <w:szCs w:val="20"/>
        </w:rPr>
        <w:t>3. Cena oferty winna być wyrażona w złotych polskich (zł). W złotych polskich będą prowadzone również rozliczenia pomiędzy zamawiającym a wykonawcą.</w:t>
      </w:r>
    </w:p>
    <w:p w:rsidR="00000000" w:rsidRDefault="00FD091E">
      <w:pPr>
        <w:spacing w:after="60"/>
        <w:ind w:left="357" w:hanging="357"/>
        <w:jc w:val="both"/>
      </w:pP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hAnsi="Verdana" w:cs="Verdana"/>
          <w:sz w:val="20"/>
          <w:szCs w:val="20"/>
        </w:rPr>
        <w:tab/>
        <w:t>Jeżeli wykonawca złożył ofer</w:t>
      </w:r>
      <w:r>
        <w:rPr>
          <w:rFonts w:ascii="Verdana" w:hAnsi="Verdana" w:cs="Verdana"/>
          <w:sz w:val="20"/>
          <w:szCs w:val="20"/>
        </w:rPr>
        <w:t>tę, której wybór prowadziłby do powstania u zamawiającego obowiązku podatkowego zgodnie z przepisami o podatku od towarów i usług, zamawiający w celu oceny takiej oferty dolicza do przedstawionej w niej ceny podatek od towarów i usług, który miałby obowiąz</w:t>
      </w:r>
      <w:r>
        <w:rPr>
          <w:rFonts w:ascii="Verdana" w:hAnsi="Verdana" w:cs="Verdana"/>
          <w:sz w:val="20"/>
          <w:szCs w:val="20"/>
        </w:rPr>
        <w:t>ek rozliczyć zgodnie z tymi przepisami. Wykonawca składając ofertę informuje zamawiającego, czy wybór oferty będzie prowadzić do powstania u zamawiającego obowiązku podatkowego, wskazują nazwę (rodzaj) towaru lub usługi, których dostawa lub świadczenie będ</w:t>
      </w:r>
      <w:r>
        <w:rPr>
          <w:rFonts w:ascii="Verdana" w:hAnsi="Verdana" w:cs="Verdana"/>
          <w:sz w:val="20"/>
          <w:szCs w:val="20"/>
        </w:rPr>
        <w:t>zie prowadzić do jego powstania, oraz wskazując ich wartość bez kwoty podatku.</w:t>
      </w:r>
    </w:p>
    <w:p w:rsidR="00000000" w:rsidRDefault="00FD091E">
      <w:pPr>
        <w:spacing w:after="60"/>
        <w:ind w:left="357" w:hanging="357"/>
        <w:jc w:val="both"/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0"/>
          <w:szCs w:val="20"/>
        </w:rPr>
        <w:t>Zamawiający nie przewiduje dokonywania rozliczeń w walutach obcych.</w:t>
      </w:r>
    </w:p>
    <w:p w:rsidR="00000000" w:rsidRDefault="00FD091E">
      <w:pPr>
        <w:pStyle w:val="StronaXzY"/>
        <w:ind w:left="709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000000" w:rsidRDefault="00FD091E">
      <w:pPr>
        <w:pStyle w:val="StronaXzY"/>
        <w:jc w:val="both"/>
      </w:pPr>
      <w:r>
        <w:rPr>
          <w:rFonts w:ascii="Verdana" w:hAnsi="Verdana" w:cs="Verdana"/>
          <w:b/>
          <w:color w:val="000000"/>
        </w:rPr>
        <w:t>UWAGA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Verdana" w:hAnsi="Verdana" w:cs="Verdana"/>
          <w:b/>
          <w:color w:val="000000"/>
        </w:rPr>
        <w:t xml:space="preserve">Cenę oferty oraz inne wartości wykazane w Formularzu oferty należy przedstawić z dokładnością do </w:t>
      </w:r>
      <w:r>
        <w:rPr>
          <w:rFonts w:ascii="Verdana" w:hAnsi="Verdana" w:cs="Verdana"/>
          <w:b/>
          <w:color w:val="000000"/>
        </w:rPr>
        <w:t>dwóch miejsc po przecinku przy zachowaniu matematycznej zasady zaokrąglania liczb.</w:t>
      </w:r>
    </w:p>
    <w:p w:rsidR="00000000" w:rsidRDefault="00FD091E">
      <w:pPr>
        <w:ind w:left="340" w:hanging="340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pStyle w:val="litera"/>
        <w:spacing w:line="100" w:lineRule="atLeast"/>
        <w:ind w:left="720" w:hanging="436"/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0"/>
        </w:tabs>
        <w:jc w:val="both"/>
      </w:pPr>
      <w:r>
        <w:rPr>
          <w:rFonts w:ascii="Verdana" w:hAnsi="Verdana" w:cs="Verdana"/>
          <w:b/>
          <w:bCs/>
          <w:sz w:val="20"/>
          <w:szCs w:val="20"/>
        </w:rPr>
        <w:t>XIV. Opis kryteriów, którymi zamawiający będzie się kierował przy wyborze oferty, wraz z podaniem znaczenia tych kryteriów i sposobu oceny ofert</w:t>
      </w:r>
    </w:p>
    <w:p w:rsidR="00000000" w:rsidRDefault="00FD091E">
      <w:pPr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uzna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naj</w:t>
      </w:r>
      <w:r>
        <w:rPr>
          <w:rFonts w:ascii="Verdana" w:hAnsi="Verdana" w:cs="Verdana"/>
          <w:sz w:val="20"/>
          <w:szCs w:val="20"/>
        </w:rPr>
        <w:t>korzystniejszą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uzyska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najwyższą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ilość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punktów</w:t>
      </w:r>
      <w:r>
        <w:rPr>
          <w:rFonts w:ascii="Verdana" w:hAnsi="Verdana" w:cs="Verdana"/>
          <w:sz w:val="20"/>
          <w:szCs w:val="20"/>
        </w:rPr>
        <w:br/>
        <w:t>biorąc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uwagę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nw.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kryteria:</w:t>
      </w:r>
    </w:p>
    <w:p w:rsidR="00000000" w:rsidRDefault="00FD091E">
      <w:pPr>
        <w:ind w:left="426" w:hanging="426"/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ind w:left="1418" w:hanging="927"/>
        <w:jc w:val="both"/>
      </w:pPr>
      <w:r>
        <w:rPr>
          <w:rFonts w:ascii="Verdana" w:hAnsi="Verdana" w:cs="Verdana"/>
          <w:sz w:val="20"/>
          <w:szCs w:val="20"/>
          <w:highlight w:val="white"/>
        </w:rPr>
        <w:tab/>
      </w:r>
      <w:r>
        <w:rPr>
          <w:rFonts w:ascii="Verdana" w:hAnsi="Verdana" w:cs="Verdana"/>
          <w:b/>
          <w:sz w:val="20"/>
          <w:szCs w:val="20"/>
          <w:highlight w:val="white"/>
        </w:rPr>
        <w:t>Zadanie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b/>
          <w:sz w:val="20"/>
          <w:szCs w:val="20"/>
          <w:highlight w:val="white"/>
        </w:rPr>
        <w:t>1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, </w:t>
      </w:r>
      <w:r>
        <w:rPr>
          <w:rFonts w:ascii="Verdana" w:hAnsi="Verdana" w:cs="Verdana"/>
          <w:b/>
          <w:sz w:val="20"/>
          <w:szCs w:val="20"/>
          <w:highlight w:val="white"/>
        </w:rPr>
        <w:t xml:space="preserve">2 </w:t>
      </w:r>
    </w:p>
    <w:p w:rsidR="00000000" w:rsidRDefault="00FD091E">
      <w:pPr>
        <w:numPr>
          <w:ilvl w:val="0"/>
          <w:numId w:val="18"/>
        </w:numPr>
        <w:tabs>
          <w:tab w:val="left" w:pos="1211"/>
          <w:tab w:val="left" w:pos="5670"/>
        </w:tabs>
        <w:ind w:left="993" w:firstLine="0"/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Cena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(składka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ubezpieczeniowa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w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PLN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za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cały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okres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ubezpieczenia)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– 6</w:t>
      </w:r>
      <w:r>
        <w:rPr>
          <w:rFonts w:ascii="Verdana" w:hAnsi="Verdana" w:cs="Verdana"/>
          <w:sz w:val="20"/>
          <w:szCs w:val="20"/>
          <w:highlight w:val="white"/>
        </w:rPr>
        <w:t>0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%</w:t>
      </w:r>
    </w:p>
    <w:p w:rsidR="00000000" w:rsidRDefault="00FD091E">
      <w:pPr>
        <w:numPr>
          <w:ilvl w:val="0"/>
          <w:numId w:val="18"/>
        </w:numPr>
        <w:tabs>
          <w:tab w:val="left" w:pos="1211"/>
          <w:tab w:val="left" w:pos="5670"/>
        </w:tabs>
        <w:ind w:left="993" w:firstLine="0"/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Zakres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ochrony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ubezpieczeniowej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-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4</w:t>
      </w:r>
      <w:r>
        <w:rPr>
          <w:rFonts w:ascii="Verdana" w:hAnsi="Verdana" w:cs="Verdana"/>
          <w:sz w:val="20"/>
          <w:szCs w:val="20"/>
          <w:highlight w:val="white"/>
        </w:rPr>
        <w:t>0%</w:t>
      </w:r>
    </w:p>
    <w:p w:rsidR="00000000" w:rsidRDefault="00FD091E">
      <w:pPr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000000" w:rsidRDefault="00FD091E">
      <w:pPr>
        <w:ind w:left="426" w:hanging="426"/>
        <w:jc w:val="both"/>
      </w:pPr>
      <w:r>
        <w:rPr>
          <w:rFonts w:ascii="Verdana" w:hAnsi="Verdana" w:cs="Verdana"/>
          <w:sz w:val="20"/>
          <w:szCs w:val="20"/>
          <w:highlight w:val="white"/>
        </w:rPr>
        <w:t>2.    Sposób dokonania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oceny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ofert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n</w:t>
      </w:r>
      <w:r>
        <w:rPr>
          <w:rFonts w:ascii="Verdana" w:hAnsi="Verdana" w:cs="Verdana"/>
          <w:sz w:val="20"/>
          <w:szCs w:val="20"/>
          <w:highlight w:val="white"/>
        </w:rPr>
        <w:t>astąpi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przez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punktowanie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w/w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kryteriów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w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skali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0-100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punktów.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000000" w:rsidRDefault="00FD091E">
      <w:pPr>
        <w:ind w:left="426"/>
        <w:jc w:val="both"/>
      </w:pPr>
      <w:r>
        <w:rPr>
          <w:rFonts w:ascii="Verdana" w:hAnsi="Verdana" w:cs="Verdana"/>
          <w:sz w:val="20"/>
          <w:szCs w:val="20"/>
          <w:highlight w:val="white"/>
        </w:rPr>
        <w:t>Punktacja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za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cenę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będzie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obliczana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na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podstawie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wzoru:</w:t>
      </w:r>
    </w:p>
    <w:p w:rsidR="00000000" w:rsidRDefault="00FD091E">
      <w:pPr>
        <w:ind w:left="426"/>
        <w:jc w:val="both"/>
        <w:rPr>
          <w:rFonts w:ascii="Verdana" w:hAnsi="Verdana" w:cs="Verdana"/>
          <w:sz w:val="20"/>
          <w:szCs w:val="20"/>
          <w:highlight w:val="white"/>
        </w:rPr>
      </w:pPr>
    </w:p>
    <w:p w:rsidR="00000000" w:rsidRDefault="00FD091E">
      <w:pPr>
        <w:ind w:left="426"/>
        <w:jc w:val="both"/>
        <w:rPr>
          <w:rFonts w:ascii="Verdana" w:hAnsi="Verdana" w:cs="Verdana"/>
          <w:sz w:val="20"/>
          <w:szCs w:val="20"/>
          <w:highlight w:val="white"/>
        </w:rPr>
      </w:pPr>
    </w:p>
    <w:p w:rsidR="00000000" w:rsidRDefault="00FD091E">
      <w:pPr>
        <w:ind w:left="426"/>
        <w:jc w:val="both"/>
      </w:pPr>
      <w:r>
        <w:rPr>
          <w:rFonts w:ascii="Verdana" w:hAnsi="Verdana" w:cs="Verdana"/>
          <w:sz w:val="20"/>
          <w:szCs w:val="20"/>
          <w:highlight w:val="white"/>
        </w:rPr>
        <w:t xml:space="preserve">2.1 . </w:t>
      </w:r>
      <w:r>
        <w:rPr>
          <w:rFonts w:ascii="Verdana" w:hAnsi="Verdana" w:cs="Verdana"/>
          <w:b/>
          <w:sz w:val="20"/>
          <w:szCs w:val="20"/>
          <w:highlight w:val="white"/>
        </w:rPr>
        <w:t xml:space="preserve">Zadanie 1 </w:t>
      </w:r>
    </w:p>
    <w:p w:rsidR="00000000" w:rsidRDefault="00FD091E">
      <w:pPr>
        <w:ind w:left="426"/>
        <w:jc w:val="both"/>
        <w:rPr>
          <w:rFonts w:ascii="Verdana" w:hAnsi="Verdana" w:cs="Verdana"/>
          <w:b/>
          <w:sz w:val="20"/>
          <w:szCs w:val="20"/>
          <w:highlight w:val="white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                   </w:t>
      </w:r>
      <w:r>
        <w:rPr>
          <w:rFonts w:ascii="Verdana" w:hAnsi="Verdana" w:cs="Verdana"/>
          <w:sz w:val="20"/>
          <w:szCs w:val="20"/>
          <w:highlight w:val="white"/>
        </w:rPr>
        <w:t>Cn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ab/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  <w:highlight w:val="white"/>
        </w:rPr>
        <w:tab/>
        <w:t>C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 </w:t>
      </w:r>
      <w:r>
        <w:rPr>
          <w:rFonts w:ascii="Verdana" w:hAnsi="Verdana" w:cs="Verdana"/>
          <w:sz w:val="20"/>
          <w:szCs w:val="20"/>
          <w:highlight w:val="white"/>
        </w:rPr>
        <w:t>=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</w:t>
      </w:r>
      <w:r>
        <w:rPr>
          <w:rFonts w:ascii="Verdana" w:hAnsi="Verdana" w:cs="Verdana"/>
          <w:sz w:val="20"/>
          <w:szCs w:val="20"/>
          <w:highlight w:val="white"/>
        </w:rPr>
        <w:t>--------------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 </w:t>
      </w:r>
      <w:r>
        <w:rPr>
          <w:rFonts w:ascii="Verdana" w:hAnsi="Verdana" w:cs="Verdana"/>
          <w:sz w:val="20"/>
          <w:szCs w:val="20"/>
          <w:highlight w:val="white"/>
        </w:rPr>
        <w:t>x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100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(max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liczba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punktów) x 60%</w:t>
      </w:r>
    </w:p>
    <w:p w:rsidR="00000000" w:rsidRDefault="00FD091E">
      <w:pPr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                   </w:t>
      </w:r>
      <w:r>
        <w:rPr>
          <w:rFonts w:ascii="Verdana" w:hAnsi="Verdana" w:cs="Verdana"/>
          <w:sz w:val="20"/>
          <w:szCs w:val="20"/>
          <w:highlight w:val="white"/>
        </w:rPr>
        <w:t>Cb</w:t>
      </w:r>
      <w:r>
        <w:rPr>
          <w:rFonts w:ascii="Verdana" w:hAnsi="Verdana" w:cs="Verdana"/>
          <w:sz w:val="20"/>
          <w:szCs w:val="20"/>
          <w:highlight w:val="white"/>
        </w:rPr>
        <w:tab/>
      </w:r>
      <w:r>
        <w:rPr>
          <w:rFonts w:ascii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  <w:highlight w:val="white"/>
        </w:rPr>
        <w:t>C</w:t>
      </w:r>
      <w:r>
        <w:rPr>
          <w:rFonts w:ascii="Verdana" w:hAnsi="Verdana" w:cs="Verdana"/>
          <w:sz w:val="20"/>
          <w:szCs w:val="20"/>
          <w:highlight w:val="white"/>
        </w:rPr>
        <w:tab/>
        <w:t xml:space="preserve"> -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otrzymana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ilość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punktów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w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kryterium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ceny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  <w:highlight w:val="white"/>
        </w:rPr>
        <w:t xml:space="preserve">Cn </w:t>
      </w:r>
      <w:r>
        <w:rPr>
          <w:rFonts w:ascii="Verdana" w:hAnsi="Verdana" w:cs="Verdana"/>
          <w:sz w:val="20"/>
          <w:szCs w:val="20"/>
          <w:highlight w:val="white"/>
        </w:rPr>
        <w:tab/>
        <w:t xml:space="preserve"> - najniższa cena ofertowa 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  <w:highlight w:val="white"/>
        </w:rPr>
        <w:t>Cb</w:t>
      </w:r>
      <w:r>
        <w:rPr>
          <w:rFonts w:ascii="Verdana" w:hAnsi="Verdana" w:cs="Verdana"/>
          <w:sz w:val="20"/>
          <w:szCs w:val="20"/>
          <w:highlight w:val="white"/>
        </w:rPr>
        <w:tab/>
        <w:t xml:space="preserve"> -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cena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oferty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badanej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000000" w:rsidRDefault="00FD091E">
      <w:pPr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000000" w:rsidRDefault="00FD091E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  <w:highlight w:val="white"/>
          <w:u w:val="double"/>
        </w:rPr>
        <w:t>Maksymalnie w kryterium „cena” (…) Zamawiający może przyznać 60 punktów</w:t>
      </w:r>
      <w:r>
        <w:rPr>
          <w:rFonts w:ascii="Verdana" w:hAnsi="Verdana" w:cs="Verdana"/>
          <w:sz w:val="20"/>
          <w:szCs w:val="20"/>
          <w:highlight w:val="white"/>
        </w:rPr>
        <w:t>.</w:t>
      </w:r>
    </w:p>
    <w:p w:rsidR="00000000" w:rsidRDefault="00FD091E">
      <w:pPr>
        <w:spacing w:line="276" w:lineRule="auto"/>
        <w:jc w:val="both"/>
        <w:rPr>
          <w:rFonts w:ascii="Verdana" w:hAnsi="Verdana" w:cs="Verdana"/>
          <w:sz w:val="20"/>
          <w:szCs w:val="20"/>
          <w:highlight w:val="white"/>
        </w:rPr>
      </w:pP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  <w:highlight w:val="white"/>
        </w:rPr>
        <w:t>Wartość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punktowa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za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kryterium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„</w:t>
      </w:r>
      <w:r>
        <w:rPr>
          <w:rFonts w:ascii="Verdana" w:hAnsi="Verdana" w:cs="Verdana"/>
          <w:sz w:val="20"/>
          <w:szCs w:val="20"/>
          <w:highlight w:val="white"/>
        </w:rPr>
        <w:t>zakres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ochrony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ubezpieczeniowej</w:t>
      </w:r>
      <w:r>
        <w:rPr>
          <w:rFonts w:ascii="Verdana" w:eastAsia="Verdana" w:hAnsi="Verdana" w:cs="Verdana"/>
          <w:sz w:val="20"/>
          <w:szCs w:val="20"/>
          <w:highlight w:val="white"/>
        </w:rPr>
        <w:t>”</w:t>
      </w:r>
      <w:r>
        <w:rPr>
          <w:rFonts w:ascii="Verdana" w:hAnsi="Verdana" w:cs="Verdana"/>
          <w:sz w:val="20"/>
          <w:szCs w:val="20"/>
          <w:highlight w:val="white"/>
        </w:rPr>
        <w:t>,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wg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danych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zawartych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w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– Część F1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formularza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oferty</w:t>
      </w:r>
      <w:r>
        <w:rPr>
          <w:rFonts w:ascii="Verdana" w:hAnsi="Verdana" w:cs="Verdana"/>
          <w:bCs/>
          <w:sz w:val="20"/>
          <w:szCs w:val="20"/>
          <w:highlight w:val="white"/>
        </w:rPr>
        <w:t>,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obliczana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będzie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zgodnie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ze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wzorem: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</w:t>
      </w:r>
    </w:p>
    <w:p w:rsidR="00000000" w:rsidRDefault="00FD091E">
      <w:pPr>
        <w:ind w:left="708"/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 </w:t>
      </w:r>
      <w:r>
        <w:rPr>
          <w:rFonts w:ascii="Verdana" w:hAnsi="Verdana" w:cs="Verdana"/>
          <w:sz w:val="20"/>
          <w:szCs w:val="20"/>
          <w:highlight w:val="white"/>
        </w:rPr>
        <w:t>Suma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punktów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przyznana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badanej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ofercie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000000" w:rsidRDefault="00FD091E">
      <w:pPr>
        <w:ind w:left="1134"/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 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(Σ Z </w:t>
      </w:r>
      <w:r>
        <w:rPr>
          <w:rFonts w:ascii="Verdana" w:eastAsia="Verdana" w:hAnsi="Verdana" w:cs="Verdana"/>
          <w:sz w:val="20"/>
          <w:szCs w:val="20"/>
          <w:highlight w:val="white"/>
          <w:vertAlign w:val="subscript"/>
        </w:rPr>
        <w:t>1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Z </w:t>
      </w:r>
      <w:r>
        <w:rPr>
          <w:rFonts w:ascii="Verdana" w:eastAsia="Verdana" w:hAnsi="Verdana" w:cs="Verdana"/>
          <w:sz w:val="20"/>
          <w:szCs w:val="20"/>
          <w:highlight w:val="white"/>
          <w:vertAlign w:val="subscript"/>
        </w:rPr>
        <w:t>2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) 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  <w:highlight w:val="white"/>
        </w:rPr>
        <w:t>Z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=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(---------------------------------------------------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x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4</w:t>
      </w:r>
      <w:r>
        <w:rPr>
          <w:rFonts w:ascii="Verdana" w:hAnsi="Verdana" w:cs="Verdana"/>
          <w:sz w:val="20"/>
          <w:szCs w:val="20"/>
          <w:highlight w:val="white"/>
        </w:rPr>
        <w:t>0%)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x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100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hAnsi="Verdana" w:cs="Verdana"/>
          <w:sz w:val="20"/>
          <w:szCs w:val="20"/>
          <w:highlight w:val="white"/>
        </w:rPr>
        <w:t>=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wartość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hAnsi="Verdana" w:cs="Verdana"/>
          <w:sz w:val="20"/>
          <w:szCs w:val="20"/>
          <w:highlight w:val="white"/>
        </w:rPr>
        <w:t>punktowa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(liczba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 </w:t>
      </w:r>
      <w:r>
        <w:rPr>
          <w:rFonts w:ascii="Verdana" w:hAnsi="Verdana" w:cs="Verdana"/>
          <w:sz w:val="20"/>
          <w:szCs w:val="20"/>
          <w:highlight w:val="white"/>
        </w:rPr>
        <w:t>Największa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liczba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przyznanych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punktów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wśród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                   </w:t>
      </w:r>
      <w:r>
        <w:rPr>
          <w:rFonts w:ascii="Verdana" w:hAnsi="Verdana" w:cs="Verdana"/>
          <w:sz w:val="20"/>
          <w:szCs w:val="20"/>
          <w:highlight w:val="white"/>
        </w:rPr>
        <w:t>punktów)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otrzymanych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    </w:t>
      </w:r>
      <w:r>
        <w:rPr>
          <w:rFonts w:ascii="Verdana" w:hAnsi="Verdana" w:cs="Verdana"/>
          <w:sz w:val="20"/>
          <w:szCs w:val="20"/>
          <w:highlight w:val="white"/>
        </w:rPr>
        <w:t>ofert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</w:t>
      </w:r>
      <w:r>
        <w:rPr>
          <w:rFonts w:ascii="Verdana" w:hAnsi="Verdana" w:cs="Verdana"/>
          <w:sz w:val="20"/>
          <w:szCs w:val="20"/>
          <w:highlight w:val="white"/>
        </w:rPr>
        <w:t>za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zakres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ochrony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ubezpieczeniowej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</w:t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ab/>
        <w:t xml:space="preserve">    </w:t>
      </w:r>
      <w:r>
        <w:rPr>
          <w:rFonts w:ascii="Verdana" w:hAnsi="Verdana" w:cs="Verdana"/>
          <w:sz w:val="20"/>
          <w:szCs w:val="20"/>
          <w:highlight w:val="white"/>
        </w:rPr>
        <w:t>w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danym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kryterium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               </w:t>
      </w:r>
      <w:r>
        <w:rPr>
          <w:rFonts w:ascii="Verdana" w:eastAsia="Verdana" w:hAnsi="Verdana" w:cs="Verdana"/>
          <w:sz w:val="20"/>
          <w:szCs w:val="20"/>
          <w:highlight w:val="white"/>
        </w:rPr>
        <w:t>(Σ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Z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  <w:vertAlign w:val="subscript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Z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  <w:vertAlign w:val="subscript"/>
        </w:rPr>
        <w:t xml:space="preserve">2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)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  </w:t>
      </w:r>
      <w:r>
        <w:rPr>
          <w:rFonts w:ascii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     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</w:t>
      </w:r>
      <w:r>
        <w:rPr>
          <w:rFonts w:ascii="Verdana" w:hAnsi="Verdana" w:cs="Verdana"/>
          <w:sz w:val="20"/>
          <w:szCs w:val="20"/>
          <w:highlight w:val="white"/>
        </w:rPr>
        <w:tab/>
      </w:r>
    </w:p>
    <w:p w:rsidR="00000000" w:rsidRDefault="00FD091E">
      <w:pPr>
        <w:jc w:val="both"/>
        <w:rPr>
          <w:highlight w:val="white"/>
        </w:rPr>
      </w:pP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  <w:highlight w:val="white"/>
        </w:rPr>
        <w:t>gdzie:</w:t>
      </w:r>
    </w:p>
    <w:p w:rsidR="00000000" w:rsidRDefault="00FD091E">
      <w:pPr>
        <w:ind w:left="1134" w:hanging="1134"/>
        <w:jc w:val="both"/>
      </w:pPr>
      <w:r>
        <w:rPr>
          <w:rFonts w:ascii="Verdana" w:hAnsi="Verdana" w:cs="Verdana"/>
          <w:sz w:val="20"/>
          <w:szCs w:val="20"/>
          <w:highlight w:val="white"/>
        </w:rPr>
        <w:t>Z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-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wartość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punktowa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badanej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oferty</w:t>
      </w:r>
    </w:p>
    <w:p w:rsidR="00000000" w:rsidRDefault="00FD091E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  <w:highlight w:val="white"/>
          <w:u w:val="double"/>
        </w:rPr>
        <w:t>Maksymalnie w kryterium „zakres ochrony ubezpieczeniowej” Zamawiający może przyznać 40 punktów</w:t>
      </w:r>
      <w:r>
        <w:rPr>
          <w:rFonts w:ascii="Verdana" w:hAnsi="Verdana" w:cs="Verdana"/>
          <w:sz w:val="20"/>
          <w:szCs w:val="20"/>
          <w:highlight w:val="white"/>
        </w:rPr>
        <w:t>.</w:t>
      </w:r>
    </w:p>
    <w:p w:rsidR="00000000" w:rsidRDefault="00FD091E">
      <w:pPr>
        <w:jc w:val="both"/>
        <w:rPr>
          <w:rFonts w:ascii="Verdana" w:hAnsi="Verdana" w:cs="Verdana"/>
          <w:sz w:val="20"/>
          <w:szCs w:val="20"/>
          <w:highlight w:val="white"/>
        </w:rPr>
      </w:pPr>
    </w:p>
    <w:p w:rsidR="00000000" w:rsidRDefault="00FD091E">
      <w:pPr>
        <w:jc w:val="both"/>
      </w:pPr>
      <w:r>
        <w:rPr>
          <w:rFonts w:ascii="Verdana" w:hAnsi="Verdana" w:cs="Verdana"/>
          <w:b/>
          <w:bCs/>
          <w:sz w:val="20"/>
          <w:szCs w:val="20"/>
          <w:highlight w:val="white"/>
        </w:rPr>
        <w:t>UWAGA!</w:t>
      </w:r>
      <w:r>
        <w:rPr>
          <w:rFonts w:ascii="Verdana" w:eastAsia="Verdana" w:hAnsi="Verdana" w:cs="Verdana"/>
          <w:b/>
          <w:bCs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bCs/>
          <w:sz w:val="20"/>
          <w:szCs w:val="20"/>
          <w:highlight w:val="white"/>
        </w:rPr>
        <w:t>WYPEŁNIĆ</w:t>
      </w:r>
      <w:r>
        <w:rPr>
          <w:rFonts w:ascii="Verdana" w:eastAsia="Verdana" w:hAnsi="Verdana" w:cs="Verdana"/>
          <w:bCs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bCs/>
          <w:sz w:val="20"/>
          <w:szCs w:val="20"/>
          <w:highlight w:val="white"/>
        </w:rPr>
        <w:t>i</w:t>
      </w:r>
      <w:r>
        <w:rPr>
          <w:rFonts w:ascii="Verdana" w:eastAsia="Verdana" w:hAnsi="Verdana" w:cs="Verdana"/>
          <w:bCs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bCs/>
          <w:sz w:val="20"/>
          <w:szCs w:val="20"/>
          <w:highlight w:val="white"/>
        </w:rPr>
        <w:t>ZAŁĄCZYĆ</w:t>
      </w:r>
      <w:r>
        <w:rPr>
          <w:rFonts w:ascii="Verdana" w:eastAsia="Verdana" w:hAnsi="Verdana" w:cs="Verdana"/>
          <w:bCs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bCs/>
          <w:sz w:val="20"/>
          <w:szCs w:val="20"/>
          <w:highlight w:val="white"/>
        </w:rPr>
        <w:t>TABELĘ</w:t>
      </w:r>
      <w:r>
        <w:rPr>
          <w:rFonts w:ascii="Verdana" w:eastAsia="Verdana" w:hAnsi="Verdana" w:cs="Verdana"/>
          <w:bCs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bCs/>
          <w:sz w:val="20"/>
          <w:szCs w:val="20"/>
          <w:highlight w:val="white"/>
        </w:rPr>
        <w:t>ZAKRESU</w:t>
      </w:r>
      <w:r>
        <w:rPr>
          <w:rFonts w:ascii="Verdana" w:eastAsia="Verdana" w:hAnsi="Verdana" w:cs="Verdana"/>
          <w:bCs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bCs/>
          <w:sz w:val="20"/>
          <w:szCs w:val="20"/>
          <w:highlight w:val="white"/>
        </w:rPr>
        <w:t>OCHRONY</w:t>
      </w:r>
      <w:r>
        <w:rPr>
          <w:rFonts w:ascii="Verdana" w:eastAsia="Verdana" w:hAnsi="Verdana" w:cs="Verdana"/>
          <w:bCs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bCs/>
          <w:sz w:val="20"/>
          <w:szCs w:val="20"/>
          <w:highlight w:val="white"/>
        </w:rPr>
        <w:t>UBEZPIECZENIOWEJ</w:t>
      </w:r>
      <w:r>
        <w:rPr>
          <w:rFonts w:ascii="Verdana" w:eastAsia="Verdana" w:hAnsi="Verdana" w:cs="Verdana"/>
          <w:bCs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bCs/>
          <w:sz w:val="20"/>
          <w:szCs w:val="20"/>
          <w:highlight w:val="white"/>
        </w:rPr>
        <w:t>(ZAKRES</w:t>
      </w:r>
      <w:r>
        <w:rPr>
          <w:rFonts w:ascii="Verdana" w:eastAsia="Verdana" w:hAnsi="Verdana" w:cs="Verdana"/>
          <w:bCs/>
          <w:sz w:val="20"/>
          <w:szCs w:val="20"/>
          <w:highlight w:val="white"/>
        </w:rPr>
        <w:t xml:space="preserve"> „</w:t>
      </w:r>
      <w:r>
        <w:rPr>
          <w:rFonts w:ascii="Verdana" w:hAnsi="Verdana" w:cs="Verdana"/>
          <w:bCs/>
          <w:sz w:val="20"/>
          <w:szCs w:val="20"/>
          <w:highlight w:val="white"/>
        </w:rPr>
        <w:t>PONADMINIMALNY</w:t>
      </w:r>
      <w:r>
        <w:rPr>
          <w:rFonts w:ascii="Verdana" w:eastAsia="Verdana" w:hAnsi="Verdana" w:cs="Verdana"/>
          <w:bCs/>
          <w:sz w:val="20"/>
          <w:szCs w:val="20"/>
          <w:highlight w:val="white"/>
        </w:rPr>
        <w:t xml:space="preserve">” – </w:t>
      </w:r>
      <w:r>
        <w:rPr>
          <w:rFonts w:ascii="Verdana" w:hAnsi="Verdana" w:cs="Verdana"/>
          <w:bCs/>
          <w:sz w:val="20"/>
          <w:szCs w:val="20"/>
          <w:highlight w:val="white"/>
        </w:rPr>
        <w:t>FAKULT</w:t>
      </w:r>
      <w:r>
        <w:rPr>
          <w:rFonts w:ascii="Verdana" w:hAnsi="Verdana" w:cs="Verdana"/>
          <w:bCs/>
          <w:sz w:val="20"/>
          <w:szCs w:val="20"/>
          <w:highlight w:val="white"/>
        </w:rPr>
        <w:t>ATYWNY)</w:t>
      </w:r>
      <w:r>
        <w:rPr>
          <w:rFonts w:ascii="Verdana" w:eastAsia="Verdana" w:hAnsi="Verdana" w:cs="Verdana"/>
          <w:bCs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bCs/>
          <w:sz w:val="20"/>
          <w:szCs w:val="20"/>
          <w:highlight w:val="white"/>
        </w:rPr>
        <w:t>-</w:t>
      </w:r>
      <w:r>
        <w:rPr>
          <w:rFonts w:ascii="Verdana" w:eastAsia="Verdana" w:hAnsi="Verdana" w:cs="Verdana"/>
          <w:bCs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bCs/>
          <w:sz w:val="20"/>
          <w:szCs w:val="20"/>
          <w:highlight w:val="white"/>
        </w:rPr>
        <w:t>( Część F1).</w:t>
      </w:r>
      <w:r>
        <w:rPr>
          <w:rFonts w:ascii="Verdana" w:eastAsia="Verdana" w:hAnsi="Verdana" w:cs="Verdana"/>
          <w:bCs/>
          <w:sz w:val="20"/>
          <w:szCs w:val="20"/>
          <w:highlight w:val="white"/>
        </w:rPr>
        <w:t xml:space="preserve">  </w:t>
      </w:r>
    </w:p>
    <w:p w:rsidR="00000000" w:rsidRDefault="00FD091E">
      <w:pPr>
        <w:ind w:left="426"/>
        <w:jc w:val="both"/>
      </w:pPr>
      <w:r>
        <w:rPr>
          <w:rFonts w:ascii="Verdana" w:hAnsi="Verdana" w:cs="Verdana"/>
          <w:b/>
          <w:sz w:val="20"/>
          <w:szCs w:val="20"/>
          <w:highlight w:val="white"/>
        </w:rPr>
        <w:tab/>
      </w:r>
    </w:p>
    <w:p w:rsidR="00000000" w:rsidRDefault="00FD091E">
      <w:pPr>
        <w:ind w:left="426"/>
        <w:jc w:val="both"/>
        <w:rPr>
          <w:rFonts w:ascii="Verdana" w:hAnsi="Verdana" w:cs="Verdana"/>
          <w:b/>
          <w:sz w:val="20"/>
          <w:szCs w:val="20"/>
          <w:highlight w:val="white"/>
        </w:rPr>
      </w:pPr>
    </w:p>
    <w:p w:rsidR="00000000" w:rsidRDefault="00FD091E">
      <w:pPr>
        <w:ind w:left="426"/>
        <w:jc w:val="both"/>
      </w:pPr>
      <w:r>
        <w:rPr>
          <w:rFonts w:ascii="Verdana" w:hAnsi="Verdana" w:cs="Verdana"/>
          <w:sz w:val="20"/>
          <w:szCs w:val="20"/>
          <w:highlight w:val="white"/>
        </w:rPr>
        <w:t>2.2.</w:t>
      </w:r>
      <w:r>
        <w:rPr>
          <w:rFonts w:ascii="Verdana" w:hAnsi="Verdana" w:cs="Verdana"/>
          <w:b/>
          <w:sz w:val="20"/>
          <w:szCs w:val="20"/>
          <w:highlight w:val="white"/>
        </w:rPr>
        <w:t xml:space="preserve"> Zadanie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b/>
          <w:sz w:val="20"/>
          <w:szCs w:val="20"/>
          <w:highlight w:val="white"/>
        </w:rPr>
        <w:t>2</w:t>
      </w:r>
    </w:p>
    <w:p w:rsidR="00000000" w:rsidRDefault="00FD091E">
      <w:pPr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                   </w:t>
      </w:r>
      <w:r>
        <w:rPr>
          <w:rFonts w:ascii="Verdana" w:hAnsi="Verdana" w:cs="Verdana"/>
          <w:sz w:val="20"/>
          <w:szCs w:val="20"/>
          <w:highlight w:val="white"/>
        </w:rPr>
        <w:t>Cn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ab/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  <w:highlight w:val="white"/>
        </w:rPr>
        <w:tab/>
        <w:t>C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 </w:t>
      </w:r>
      <w:r>
        <w:rPr>
          <w:rFonts w:ascii="Verdana" w:hAnsi="Verdana" w:cs="Verdana"/>
          <w:sz w:val="20"/>
          <w:szCs w:val="20"/>
          <w:highlight w:val="white"/>
        </w:rPr>
        <w:t>=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</w:t>
      </w:r>
      <w:r>
        <w:rPr>
          <w:rFonts w:ascii="Verdana" w:hAnsi="Verdana" w:cs="Verdana"/>
          <w:sz w:val="20"/>
          <w:szCs w:val="20"/>
          <w:highlight w:val="white"/>
        </w:rPr>
        <w:t>--------------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 </w:t>
      </w:r>
      <w:r>
        <w:rPr>
          <w:rFonts w:ascii="Verdana" w:hAnsi="Verdana" w:cs="Verdana"/>
          <w:sz w:val="20"/>
          <w:szCs w:val="20"/>
          <w:highlight w:val="white"/>
        </w:rPr>
        <w:t>x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100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(max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liczba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punktów) x 60%</w:t>
      </w:r>
    </w:p>
    <w:p w:rsidR="00000000" w:rsidRDefault="00FD091E">
      <w:pPr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                   </w:t>
      </w:r>
      <w:r>
        <w:rPr>
          <w:rFonts w:ascii="Verdana" w:hAnsi="Verdana" w:cs="Verdana"/>
          <w:sz w:val="20"/>
          <w:szCs w:val="20"/>
          <w:highlight w:val="white"/>
        </w:rPr>
        <w:t>Cb</w:t>
      </w:r>
      <w:r>
        <w:rPr>
          <w:rFonts w:ascii="Verdana" w:hAnsi="Verdana" w:cs="Verdana"/>
          <w:sz w:val="20"/>
          <w:szCs w:val="20"/>
          <w:highlight w:val="white"/>
        </w:rPr>
        <w:tab/>
      </w:r>
      <w:r>
        <w:rPr>
          <w:rFonts w:ascii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  <w:highlight w:val="white"/>
        </w:rPr>
        <w:t>C</w:t>
      </w:r>
      <w:r>
        <w:rPr>
          <w:rFonts w:ascii="Verdana" w:hAnsi="Verdana" w:cs="Verdana"/>
          <w:sz w:val="20"/>
          <w:szCs w:val="20"/>
          <w:highlight w:val="white"/>
        </w:rPr>
        <w:tab/>
        <w:t xml:space="preserve"> -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otrzymana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ilość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punktów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w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kryterium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ceny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  <w:highlight w:val="white"/>
        </w:rPr>
        <w:t xml:space="preserve">Cn </w:t>
      </w:r>
      <w:r>
        <w:rPr>
          <w:rFonts w:ascii="Verdana" w:hAnsi="Verdana" w:cs="Verdana"/>
          <w:sz w:val="20"/>
          <w:szCs w:val="20"/>
          <w:highlight w:val="white"/>
        </w:rPr>
        <w:tab/>
        <w:t xml:space="preserve"> - najniższa cena ofertowa 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  <w:highlight w:val="white"/>
        </w:rPr>
        <w:t>Cb</w:t>
      </w:r>
      <w:r>
        <w:rPr>
          <w:rFonts w:ascii="Verdana" w:hAnsi="Verdana" w:cs="Verdana"/>
          <w:sz w:val="20"/>
          <w:szCs w:val="20"/>
          <w:highlight w:val="white"/>
        </w:rPr>
        <w:tab/>
        <w:t xml:space="preserve"> -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ce</w:t>
      </w:r>
      <w:r>
        <w:rPr>
          <w:rFonts w:ascii="Verdana" w:hAnsi="Verdana" w:cs="Verdana"/>
          <w:sz w:val="20"/>
          <w:szCs w:val="20"/>
          <w:highlight w:val="white"/>
        </w:rPr>
        <w:t>na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oferty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badanej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000000" w:rsidRDefault="00FD091E">
      <w:pPr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000000" w:rsidRDefault="00FD091E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  <w:highlight w:val="white"/>
          <w:u w:val="double"/>
        </w:rPr>
        <w:t>Maksymalnie w kryterium „cena” (…) Zamawiający może przyznać 60 punktów</w:t>
      </w:r>
      <w:r>
        <w:rPr>
          <w:rFonts w:ascii="Verdana" w:hAnsi="Verdana" w:cs="Verdana"/>
          <w:sz w:val="20"/>
          <w:szCs w:val="20"/>
          <w:highlight w:val="white"/>
        </w:rPr>
        <w:t>.</w:t>
      </w:r>
    </w:p>
    <w:p w:rsidR="00000000" w:rsidRDefault="00FD091E">
      <w:pPr>
        <w:spacing w:line="276" w:lineRule="auto"/>
        <w:jc w:val="both"/>
        <w:rPr>
          <w:rFonts w:ascii="Verdana" w:hAnsi="Verdana" w:cs="Verdana"/>
          <w:sz w:val="20"/>
          <w:szCs w:val="20"/>
          <w:highlight w:val="white"/>
        </w:rPr>
      </w:pP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  <w:highlight w:val="white"/>
        </w:rPr>
        <w:t>Wartość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punktowa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za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kryterium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„</w:t>
      </w:r>
      <w:r>
        <w:rPr>
          <w:rFonts w:ascii="Verdana" w:hAnsi="Verdana" w:cs="Verdana"/>
          <w:sz w:val="20"/>
          <w:szCs w:val="20"/>
          <w:highlight w:val="white"/>
        </w:rPr>
        <w:t>zakres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ochrony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ubezpieczeniowej</w:t>
      </w:r>
      <w:r>
        <w:rPr>
          <w:rFonts w:ascii="Verdana" w:eastAsia="Verdana" w:hAnsi="Verdana" w:cs="Verdana"/>
          <w:sz w:val="20"/>
          <w:szCs w:val="20"/>
          <w:highlight w:val="white"/>
        </w:rPr>
        <w:t>”</w:t>
      </w:r>
      <w:r>
        <w:rPr>
          <w:rFonts w:ascii="Verdana" w:hAnsi="Verdana" w:cs="Verdana"/>
          <w:sz w:val="20"/>
          <w:szCs w:val="20"/>
          <w:highlight w:val="white"/>
        </w:rPr>
        <w:t>,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wg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danych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zawartych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w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 xml:space="preserve"> – Część F2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formularza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oferty</w:t>
      </w:r>
      <w:r>
        <w:rPr>
          <w:rFonts w:ascii="Verdana" w:hAnsi="Verdana" w:cs="Verdana"/>
          <w:bCs/>
          <w:sz w:val="20"/>
          <w:szCs w:val="20"/>
          <w:highlight w:val="white"/>
        </w:rPr>
        <w:t>,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obliczana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będzie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zgodnie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ze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wzorem: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</w:t>
      </w:r>
    </w:p>
    <w:p w:rsidR="00000000" w:rsidRDefault="00FD091E">
      <w:pPr>
        <w:ind w:left="708"/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 </w:t>
      </w:r>
      <w:r>
        <w:rPr>
          <w:rFonts w:ascii="Verdana" w:hAnsi="Verdana" w:cs="Verdana"/>
          <w:sz w:val="20"/>
          <w:szCs w:val="20"/>
          <w:highlight w:val="white"/>
        </w:rPr>
        <w:t>Suma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punktów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przyznana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badanej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ofercie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000000" w:rsidRDefault="00FD091E">
      <w:pPr>
        <w:ind w:left="1134"/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  </w:t>
      </w:r>
      <w:r>
        <w:rPr>
          <w:rFonts w:ascii="Verdana" w:eastAsia="Verdana" w:hAnsi="Verdana" w:cs="Verdana"/>
          <w:sz w:val="20"/>
          <w:szCs w:val="20"/>
          <w:highlight w:val="white"/>
        </w:rPr>
        <w:t>(Σ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Z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  <w:vertAlign w:val="subscript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Z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  <w:vertAlign w:val="subscript"/>
        </w:rPr>
        <w:t>2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Z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  <w:vertAlign w:val="subscript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)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  <w:highlight w:val="white"/>
        </w:rPr>
        <w:t>Z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=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(---------------------------------------------------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x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4</w:t>
      </w:r>
      <w:r>
        <w:rPr>
          <w:rFonts w:ascii="Verdana" w:hAnsi="Verdana" w:cs="Verdana"/>
          <w:sz w:val="20"/>
          <w:szCs w:val="20"/>
          <w:highlight w:val="white"/>
        </w:rPr>
        <w:t>0%)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x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100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hAnsi="Verdana" w:cs="Verdana"/>
          <w:sz w:val="20"/>
          <w:szCs w:val="20"/>
          <w:highlight w:val="white"/>
        </w:rPr>
        <w:t>=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wartość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hAnsi="Verdana" w:cs="Verdana"/>
          <w:sz w:val="20"/>
          <w:szCs w:val="20"/>
          <w:highlight w:val="white"/>
        </w:rPr>
        <w:t>punktowa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(liczba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 </w:t>
      </w:r>
      <w:r>
        <w:rPr>
          <w:rFonts w:ascii="Verdana" w:hAnsi="Verdana" w:cs="Verdana"/>
          <w:sz w:val="20"/>
          <w:szCs w:val="20"/>
          <w:highlight w:val="white"/>
        </w:rPr>
        <w:t>Największa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liczba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przyznanych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punktów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wśród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                 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punktów)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otrzymanych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 </w:t>
      </w:r>
      <w:r>
        <w:rPr>
          <w:rFonts w:ascii="Verdana" w:hAnsi="Verdana" w:cs="Verdana"/>
          <w:sz w:val="20"/>
          <w:szCs w:val="20"/>
          <w:highlight w:val="white"/>
        </w:rPr>
        <w:t>ofert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</w:t>
      </w:r>
      <w:r>
        <w:rPr>
          <w:rFonts w:ascii="Verdana" w:hAnsi="Verdana" w:cs="Verdana"/>
          <w:sz w:val="20"/>
          <w:szCs w:val="20"/>
          <w:highlight w:val="white"/>
        </w:rPr>
        <w:t>za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zakres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ochrony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ubezpieczeniowej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</w:t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ab/>
        <w:t xml:space="preserve">    </w:t>
      </w:r>
      <w:r>
        <w:rPr>
          <w:rFonts w:ascii="Verdana" w:hAnsi="Verdana" w:cs="Verdana"/>
          <w:sz w:val="20"/>
          <w:szCs w:val="20"/>
          <w:highlight w:val="white"/>
        </w:rPr>
        <w:t>w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danym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kryterium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:rsidR="00000000" w:rsidRDefault="00FD091E">
      <w:pPr>
        <w:ind w:left="1134"/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 </w:t>
      </w:r>
      <w:r>
        <w:rPr>
          <w:rFonts w:ascii="Verdana" w:eastAsia="Verdana" w:hAnsi="Verdana" w:cs="Verdana"/>
          <w:sz w:val="20"/>
          <w:szCs w:val="20"/>
          <w:highlight w:val="white"/>
        </w:rPr>
        <w:t>(Σ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Z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  <w:vertAlign w:val="subscript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Z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  <w:vertAlign w:val="subscript"/>
        </w:rPr>
        <w:t>2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Z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  <w:vertAlign w:val="subscript"/>
        </w:rPr>
        <w:t xml:space="preserve">3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)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  </w:t>
      </w:r>
      <w:r>
        <w:rPr>
          <w:rFonts w:ascii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            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     </w:t>
      </w:r>
      <w:r>
        <w:rPr>
          <w:rFonts w:ascii="Verdana" w:hAnsi="Verdana" w:cs="Verdana"/>
          <w:sz w:val="20"/>
          <w:szCs w:val="20"/>
          <w:highlight w:val="white"/>
        </w:rPr>
        <w:tab/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  <w:highlight w:val="white"/>
        </w:rPr>
        <w:t>gdzie:</w:t>
      </w:r>
    </w:p>
    <w:p w:rsidR="00000000" w:rsidRDefault="00FD091E">
      <w:pPr>
        <w:ind w:left="1134" w:hanging="1134"/>
        <w:jc w:val="both"/>
      </w:pPr>
      <w:r>
        <w:rPr>
          <w:rFonts w:ascii="Verdana" w:hAnsi="Verdana" w:cs="Verdana"/>
          <w:sz w:val="20"/>
          <w:szCs w:val="20"/>
          <w:highlight w:val="white"/>
        </w:rPr>
        <w:t>Z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-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wartość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punktowa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badanej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oferty</w:t>
      </w:r>
    </w:p>
    <w:p w:rsidR="00000000" w:rsidRDefault="00FD091E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  <w:highlight w:val="white"/>
          <w:u w:val="double"/>
        </w:rPr>
        <w:t>Maksymalnie w kryterium „zakres ochrony ubezpieczeniowej”</w:t>
      </w:r>
      <w:r>
        <w:rPr>
          <w:rFonts w:ascii="Verdana" w:hAnsi="Verdana" w:cs="Verdana"/>
          <w:sz w:val="20"/>
          <w:szCs w:val="20"/>
          <w:highlight w:val="white"/>
          <w:u w:val="double"/>
        </w:rPr>
        <w:t xml:space="preserve"> Zamawiający może przyznać 40 punktów</w:t>
      </w:r>
      <w:r>
        <w:rPr>
          <w:rFonts w:ascii="Verdana" w:hAnsi="Verdana" w:cs="Verdana"/>
          <w:sz w:val="20"/>
          <w:szCs w:val="20"/>
          <w:highlight w:val="white"/>
        </w:rPr>
        <w:t>.</w:t>
      </w:r>
    </w:p>
    <w:p w:rsidR="00000000" w:rsidRDefault="00FD091E">
      <w:pPr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b/>
          <w:bCs/>
          <w:sz w:val="20"/>
          <w:szCs w:val="20"/>
        </w:rPr>
        <w:t>UWAGA!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WYPEŁNIĆ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i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ZAŁĄCZYĆ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TABELĘ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ZAKRESU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OCHRONY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UBEZPIECZENIOWEJ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(ZAKRES</w:t>
      </w:r>
      <w:r>
        <w:rPr>
          <w:rFonts w:ascii="Verdana" w:eastAsia="Verdana" w:hAnsi="Verdana" w:cs="Verdana"/>
          <w:bCs/>
          <w:sz w:val="20"/>
          <w:szCs w:val="20"/>
        </w:rPr>
        <w:t xml:space="preserve"> „</w:t>
      </w:r>
      <w:r>
        <w:rPr>
          <w:rFonts w:ascii="Verdana" w:hAnsi="Verdana" w:cs="Verdana"/>
          <w:bCs/>
          <w:sz w:val="20"/>
          <w:szCs w:val="20"/>
        </w:rPr>
        <w:t>PONADMINIMALNY</w:t>
      </w:r>
      <w:r>
        <w:rPr>
          <w:rFonts w:ascii="Verdana" w:eastAsia="Verdana" w:hAnsi="Verdana" w:cs="Verdana"/>
          <w:bCs/>
          <w:sz w:val="20"/>
          <w:szCs w:val="20"/>
        </w:rPr>
        <w:t xml:space="preserve">” – </w:t>
      </w:r>
      <w:r>
        <w:rPr>
          <w:rFonts w:ascii="Verdana" w:hAnsi="Verdana" w:cs="Verdana"/>
          <w:bCs/>
          <w:sz w:val="20"/>
          <w:szCs w:val="20"/>
        </w:rPr>
        <w:t>FAKULTATYWNY)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-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( Część F2).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000000" w:rsidRDefault="00FD091E">
      <w:pPr>
        <w:ind w:left="1713"/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ind w:left="284" w:hanging="284"/>
        <w:jc w:val="both"/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3.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Ostateczną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ocenę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stanowi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punktów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uzyskanych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kryteriach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obliczona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wzor</w:t>
      </w:r>
      <w:r>
        <w:rPr>
          <w:rFonts w:ascii="Verdana" w:hAnsi="Verdana" w:cs="Verdana"/>
          <w:sz w:val="20"/>
          <w:szCs w:val="20"/>
        </w:rPr>
        <w:t>u:</w:t>
      </w:r>
    </w:p>
    <w:p w:rsidR="00000000" w:rsidRDefault="00FD091E">
      <w:pPr>
        <w:ind w:left="709" w:hanging="785"/>
        <w:jc w:val="both"/>
      </w:pPr>
      <w:r>
        <w:rPr>
          <w:rFonts w:ascii="Verdana" w:hAnsi="Verdana" w:cs="Verdana"/>
          <w:b/>
          <w:sz w:val="20"/>
          <w:szCs w:val="20"/>
        </w:rPr>
        <w:tab/>
        <w:t>Zadanie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1</w:t>
      </w:r>
      <w:r>
        <w:rPr>
          <w:rFonts w:ascii="Verdana" w:eastAsia="Verdana" w:hAnsi="Verdana" w:cs="Verdana"/>
          <w:b/>
          <w:sz w:val="20"/>
          <w:szCs w:val="20"/>
        </w:rPr>
        <w:t xml:space="preserve">, </w:t>
      </w:r>
      <w:r>
        <w:rPr>
          <w:rFonts w:ascii="Verdana" w:hAnsi="Verdana" w:cs="Verdana"/>
          <w:b/>
          <w:sz w:val="20"/>
          <w:szCs w:val="20"/>
        </w:rPr>
        <w:t xml:space="preserve">2 </w:t>
      </w:r>
    </w:p>
    <w:p w:rsidR="00000000" w:rsidRDefault="00FD091E">
      <w:pPr>
        <w:ind w:left="708"/>
        <w:jc w:val="both"/>
      </w:pP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=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+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ostateczna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ocena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</w:p>
    <w:p w:rsidR="00000000" w:rsidRDefault="00FD091E">
      <w:pPr>
        <w:ind w:firstLine="708"/>
        <w:jc w:val="both"/>
      </w:pP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wartość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punktowa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uzyskana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badaną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kryterium</w:t>
      </w:r>
      <w:r>
        <w:rPr>
          <w:rFonts w:ascii="Verdana" w:eastAsia="Verdana" w:hAnsi="Verdana" w:cs="Verdana"/>
          <w:sz w:val="20"/>
          <w:szCs w:val="20"/>
        </w:rPr>
        <w:t xml:space="preserve"> „</w:t>
      </w:r>
      <w:r>
        <w:rPr>
          <w:rFonts w:ascii="Verdana" w:hAnsi="Verdana" w:cs="Verdana"/>
          <w:sz w:val="20"/>
          <w:szCs w:val="20"/>
        </w:rPr>
        <w:t>cena</w:t>
      </w:r>
      <w:r>
        <w:rPr>
          <w:rFonts w:ascii="Verdana" w:eastAsia="Verdana" w:hAnsi="Verdana" w:cs="Verdana"/>
          <w:sz w:val="20"/>
          <w:szCs w:val="20"/>
        </w:rPr>
        <w:t xml:space="preserve">”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)</w:t>
      </w:r>
    </w:p>
    <w:p w:rsidR="00000000" w:rsidRDefault="00FD091E">
      <w:pPr>
        <w:ind w:left="708"/>
        <w:jc w:val="both"/>
      </w:pP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punktowa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uzyskana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badaną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kryterium</w:t>
      </w:r>
      <w:r>
        <w:rPr>
          <w:rFonts w:ascii="Verdana" w:eastAsia="Verdana" w:hAnsi="Verdana" w:cs="Verdana"/>
          <w:sz w:val="20"/>
          <w:szCs w:val="20"/>
        </w:rPr>
        <w:t xml:space="preserve"> „</w:t>
      </w:r>
      <w:r>
        <w:rPr>
          <w:rFonts w:ascii="Verdana" w:hAnsi="Verdana" w:cs="Verdana"/>
          <w:sz w:val="20"/>
          <w:szCs w:val="20"/>
        </w:rPr>
        <w:t>zakres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ochrony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ubezpieczeniowej</w:t>
      </w:r>
      <w:r>
        <w:rPr>
          <w:rFonts w:ascii="Verdana" w:eastAsia="Verdana" w:hAnsi="Verdana" w:cs="Verdana"/>
          <w:sz w:val="20"/>
          <w:szCs w:val="20"/>
        </w:rPr>
        <w:t>”.</w:t>
      </w:r>
    </w:p>
    <w:p w:rsidR="00000000" w:rsidRDefault="00FD091E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hAnsi="Verdana" w:cs="Verdana"/>
          <w:sz w:val="20"/>
          <w:szCs w:val="20"/>
        </w:rPr>
        <w:tab/>
        <w:t>Jeżeli Zmawiający n</w:t>
      </w:r>
      <w:r>
        <w:rPr>
          <w:rFonts w:ascii="Verdana" w:hAnsi="Verdana" w:cs="Verdana"/>
          <w:sz w:val="20"/>
          <w:szCs w:val="20"/>
        </w:rPr>
        <w:t>ie będzie mógł dokonać wyboru najkorzystniejszej oferty z uwagi na to, że dwie lub więcej ofert przedstawia taki sam bilans ceny lub kosztu i innych kryteriów oceny ofert, zamawiający spośród tych ofert wybiera ofertę z najniższą ceną lub najniższym koszte</w:t>
      </w:r>
      <w:r>
        <w:rPr>
          <w:rFonts w:ascii="Verdana" w:hAnsi="Verdana" w:cs="Verdana"/>
          <w:sz w:val="20"/>
          <w:szCs w:val="20"/>
        </w:rPr>
        <w:t>m, a jeżeli zostały złożone oferty o takiej samej cenie lub koszcie, zamawiający wzywa wykonawców, którzy złożyli te oferty, do złożenia w terminie określonym przez zamawiającego ofert dodatkowych.</w:t>
      </w:r>
    </w:p>
    <w:p w:rsidR="00000000" w:rsidRDefault="00FD091E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ab/>
        <w:t>Wykonawcy, składając oferty dodatkowe, nie mogą zaofero</w:t>
      </w:r>
      <w:r>
        <w:rPr>
          <w:rFonts w:ascii="Verdana" w:hAnsi="Verdana" w:cs="Verdana"/>
          <w:sz w:val="20"/>
          <w:szCs w:val="20"/>
        </w:rPr>
        <w:t>wać cen wyższych niż zaoferowane w złożonych ofertach.</w:t>
      </w:r>
    </w:p>
    <w:p w:rsidR="00000000" w:rsidRDefault="00FD091E">
      <w:pPr>
        <w:spacing w:after="40"/>
        <w:ind w:left="283" w:hanging="283"/>
        <w:jc w:val="both"/>
      </w:pPr>
      <w:r>
        <w:rPr>
          <w:rFonts w:ascii="Verdana" w:hAnsi="Verdana" w:cs="Verdana"/>
          <w:sz w:val="20"/>
          <w:szCs w:val="20"/>
        </w:rPr>
        <w:t xml:space="preserve">6. Zamawiający </w:t>
      </w:r>
      <w:r>
        <w:rPr>
          <w:rFonts w:ascii="Verdana" w:hAnsi="Verdana" w:cs="Verdana"/>
          <w:b/>
          <w:sz w:val="20"/>
          <w:szCs w:val="20"/>
        </w:rPr>
        <w:t xml:space="preserve">nie przewiduje  </w:t>
      </w:r>
      <w:r>
        <w:rPr>
          <w:rFonts w:ascii="Verdana" w:hAnsi="Verdana" w:cs="Verdana"/>
          <w:sz w:val="20"/>
          <w:szCs w:val="20"/>
        </w:rPr>
        <w:t>przeprowadzenia dogrywki w formie aukcji elektronicznej</w:t>
      </w:r>
      <w:r>
        <w:t>.</w:t>
      </w:r>
    </w:p>
    <w:p w:rsidR="00000000" w:rsidRDefault="00FD091E">
      <w:pPr>
        <w:pStyle w:val="pkt1art"/>
        <w:spacing w:before="0" w:after="0"/>
        <w:ind w:left="720" w:firstLine="0"/>
        <w:jc w:val="both"/>
        <w:rPr>
          <w:rFonts w:ascii="Verdana" w:hAnsi="Verdana" w:cs="Verdana"/>
          <w:sz w:val="20"/>
        </w:rPr>
      </w:pPr>
    </w:p>
    <w:p w:rsidR="00000000" w:rsidRDefault="00FD091E">
      <w:pPr>
        <w:pStyle w:val="BodyTextIndent3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left="0"/>
        <w:jc w:val="center"/>
      </w:pPr>
      <w:r>
        <w:rPr>
          <w:rFonts w:ascii="Verdana" w:hAnsi="Verdana" w:cs="Verdana"/>
          <w:b/>
          <w:sz w:val="20"/>
          <w:szCs w:val="20"/>
        </w:rPr>
        <w:t xml:space="preserve">XV. Informacje o formalnościach, jakie powinny być dopełnione po wyborze oferty w celu zawarcia umowy w sprawie </w:t>
      </w:r>
      <w:r>
        <w:rPr>
          <w:rFonts w:ascii="Verdana" w:hAnsi="Verdana" w:cs="Verdana"/>
          <w:b/>
          <w:sz w:val="20"/>
          <w:szCs w:val="20"/>
        </w:rPr>
        <w:t>zamówienia publicznego</w:t>
      </w:r>
    </w:p>
    <w:p w:rsidR="00000000" w:rsidRDefault="00FD091E">
      <w:pPr>
        <w:pStyle w:val="ListParagraph"/>
        <w:numPr>
          <w:ilvl w:val="0"/>
          <w:numId w:val="6"/>
        </w:numPr>
        <w:suppressAutoHyphens w:val="0"/>
        <w:jc w:val="both"/>
      </w:pPr>
      <w:r>
        <w:rPr>
          <w:rFonts w:ascii="Verdana" w:hAnsi="Verdana" w:cs="Verdana"/>
          <w:lang w:val="pl-PL"/>
        </w:rPr>
        <w:t>Wykonawca najpóźniej w dniu zawarcia umowy dostarczy zamawiającemu oryginał pełnomocnictwa zawierającego umocowanie osoby do działania jako Przedstawiciel wykonawcy, chyba że wykonawca samodzielnie będzie wykonywał działania zastrzeż</w:t>
      </w:r>
      <w:r>
        <w:rPr>
          <w:rFonts w:ascii="Verdana" w:hAnsi="Verdana" w:cs="Verdana"/>
          <w:lang w:val="pl-PL"/>
        </w:rPr>
        <w:t>one dla Przedstawiciela wykonawcy.</w:t>
      </w:r>
    </w:p>
    <w:p w:rsidR="00000000" w:rsidRDefault="00FD091E">
      <w:pPr>
        <w:numPr>
          <w:ilvl w:val="0"/>
          <w:numId w:val="6"/>
        </w:numPr>
        <w:jc w:val="both"/>
      </w:pPr>
      <w:r>
        <w:rPr>
          <w:rFonts w:ascii="Verdana" w:hAnsi="Verdana" w:cs="Verdana"/>
          <w:sz w:val="20"/>
          <w:szCs w:val="20"/>
        </w:rPr>
        <w:t>Jeżeli zostanie wybrana oferta wykonawców wspólnie ubiegających się o udzielenie zamówienia, zamawiający żąda przed podpisaniem umowy przedłożenia umowy regulującej współpracę tych wykonawców.</w:t>
      </w:r>
    </w:p>
    <w:p w:rsidR="00000000" w:rsidRDefault="00FD091E">
      <w:pPr>
        <w:pStyle w:val="Tekstpodstawowy"/>
        <w:tabs>
          <w:tab w:val="left" w:pos="-3686"/>
          <w:tab w:val="left" w:pos="1980"/>
        </w:tabs>
        <w:spacing w:line="100" w:lineRule="atLeast"/>
        <w:ind w:left="284" w:firstLine="425"/>
        <w:jc w:val="both"/>
      </w:pPr>
      <w:r>
        <w:rPr>
          <w:rFonts w:ascii="Verdana" w:hAnsi="Verdana" w:cs="Verdana"/>
          <w:b w:val="0"/>
          <w:bCs/>
          <w:i w:val="0"/>
          <w:iCs/>
          <w:sz w:val="20"/>
        </w:rPr>
        <w:t>Zamawiający wymaga, aby umow</w:t>
      </w:r>
      <w:r>
        <w:rPr>
          <w:rFonts w:ascii="Verdana" w:hAnsi="Verdana" w:cs="Verdana"/>
          <w:b w:val="0"/>
          <w:bCs/>
          <w:i w:val="0"/>
          <w:iCs/>
          <w:sz w:val="20"/>
        </w:rPr>
        <w:t>a konsorcjum:</w:t>
      </w:r>
    </w:p>
    <w:p w:rsidR="00000000" w:rsidRDefault="00FD091E">
      <w:pPr>
        <w:pStyle w:val="Tekstpodstawowy"/>
        <w:tabs>
          <w:tab w:val="left" w:pos="-2694"/>
        </w:tabs>
        <w:spacing w:line="100" w:lineRule="atLeast"/>
        <w:ind w:left="993" w:hanging="273"/>
        <w:jc w:val="both"/>
      </w:pPr>
      <w:r>
        <w:rPr>
          <w:rFonts w:ascii="Verdana" w:hAnsi="Verdana" w:cs="Verdana"/>
          <w:b w:val="0"/>
          <w:bCs/>
          <w:i w:val="0"/>
          <w:iCs/>
          <w:sz w:val="20"/>
        </w:rPr>
        <w:t>1)</w:t>
      </w:r>
      <w:r>
        <w:rPr>
          <w:rFonts w:ascii="Verdana" w:hAnsi="Verdana" w:cs="Verdana"/>
          <w:b w:val="0"/>
          <w:bCs/>
          <w:i w:val="0"/>
          <w:iCs/>
          <w:sz w:val="20"/>
        </w:rPr>
        <w:tab/>
        <w:t>określała sposób reprezentacji wszystkich podmiotów oraz upoważniała jednego z członków konsorcjum – głównego partnera (Lidera) do koordynowania czynności związanych z realizacją umowy,</w:t>
      </w:r>
    </w:p>
    <w:p w:rsidR="00000000" w:rsidRDefault="00FD091E">
      <w:pPr>
        <w:pStyle w:val="Tekstpodstawowy"/>
        <w:tabs>
          <w:tab w:val="left" w:pos="-2694"/>
        </w:tabs>
        <w:spacing w:line="100" w:lineRule="atLeast"/>
        <w:ind w:left="993" w:hanging="284"/>
        <w:jc w:val="both"/>
      </w:pPr>
      <w:r>
        <w:rPr>
          <w:rFonts w:ascii="Verdana" w:hAnsi="Verdana" w:cs="Verdana"/>
          <w:b w:val="0"/>
          <w:bCs/>
          <w:i w:val="0"/>
          <w:iCs/>
          <w:sz w:val="20"/>
        </w:rPr>
        <w:t>2)</w:t>
      </w:r>
      <w:r>
        <w:rPr>
          <w:rFonts w:ascii="Verdana" w:hAnsi="Verdana" w:cs="Verdana"/>
          <w:b w:val="0"/>
          <w:bCs/>
          <w:i w:val="0"/>
          <w:iCs/>
          <w:sz w:val="20"/>
        </w:rPr>
        <w:tab/>
        <w:t>stwierdzała o odpowiedzialności solidarnej partner</w:t>
      </w:r>
      <w:r>
        <w:rPr>
          <w:rFonts w:ascii="Verdana" w:hAnsi="Verdana" w:cs="Verdana"/>
          <w:b w:val="0"/>
          <w:bCs/>
          <w:i w:val="0"/>
          <w:iCs/>
          <w:sz w:val="20"/>
        </w:rPr>
        <w:t>ów konsorcjum, za całość podjętych zobowiązań w ramach realizacji przedmiotu zamówienia,</w:t>
      </w:r>
    </w:p>
    <w:p w:rsidR="00000000" w:rsidRDefault="00FD091E">
      <w:pPr>
        <w:pStyle w:val="Tekstpodstawowy"/>
        <w:tabs>
          <w:tab w:val="left" w:pos="-2694"/>
        </w:tabs>
        <w:spacing w:line="100" w:lineRule="atLeast"/>
        <w:ind w:left="993" w:hanging="273"/>
        <w:jc w:val="both"/>
      </w:pPr>
      <w:r>
        <w:rPr>
          <w:rFonts w:ascii="Verdana" w:hAnsi="Verdana" w:cs="Verdana"/>
          <w:b w:val="0"/>
          <w:bCs/>
          <w:i w:val="0"/>
          <w:iCs/>
          <w:sz w:val="20"/>
        </w:rPr>
        <w:t>3)</w:t>
      </w:r>
      <w:r>
        <w:rPr>
          <w:rFonts w:ascii="Verdana" w:hAnsi="Verdana" w:cs="Verdana"/>
          <w:b w:val="0"/>
          <w:bCs/>
          <w:i w:val="0"/>
          <w:iCs/>
          <w:sz w:val="20"/>
        </w:rPr>
        <w:tab/>
        <w:t xml:space="preserve">oznaczała czas trwania konsorcjum obejmujący okres realizacji przedmiotu zamówienia, </w:t>
      </w:r>
    </w:p>
    <w:p w:rsidR="00000000" w:rsidRDefault="00FD091E">
      <w:pPr>
        <w:pStyle w:val="Tekstpodstawowy"/>
        <w:tabs>
          <w:tab w:val="left" w:pos="-2694"/>
        </w:tabs>
        <w:spacing w:line="100" w:lineRule="atLeast"/>
        <w:ind w:left="993" w:hanging="273"/>
        <w:jc w:val="both"/>
      </w:pPr>
      <w:r>
        <w:rPr>
          <w:rFonts w:ascii="Verdana" w:hAnsi="Verdana" w:cs="Verdana"/>
          <w:b w:val="0"/>
          <w:bCs/>
          <w:i w:val="0"/>
          <w:iCs/>
          <w:sz w:val="20"/>
        </w:rPr>
        <w:t>4)</w:t>
      </w:r>
      <w:r>
        <w:rPr>
          <w:rFonts w:ascii="Verdana" w:hAnsi="Verdana" w:cs="Verdana"/>
          <w:b w:val="0"/>
          <w:bCs/>
          <w:i w:val="0"/>
          <w:iCs/>
          <w:sz w:val="20"/>
        </w:rPr>
        <w:tab/>
        <w:t xml:space="preserve">określała cel gospodarczy obejmujący swoim zakresem przedmiot zamówienia, </w:t>
      </w:r>
    </w:p>
    <w:p w:rsidR="00000000" w:rsidRDefault="00FD091E">
      <w:pPr>
        <w:pStyle w:val="Tekstpodstawowy"/>
        <w:tabs>
          <w:tab w:val="left" w:pos="-2694"/>
        </w:tabs>
        <w:spacing w:line="100" w:lineRule="atLeast"/>
        <w:ind w:left="993" w:hanging="273"/>
        <w:jc w:val="both"/>
      </w:pPr>
      <w:r>
        <w:rPr>
          <w:rFonts w:ascii="Verdana" w:hAnsi="Verdana" w:cs="Verdana"/>
          <w:b w:val="0"/>
          <w:bCs/>
          <w:i w:val="0"/>
          <w:iCs/>
          <w:sz w:val="20"/>
        </w:rPr>
        <w:t>5)</w:t>
      </w:r>
      <w:r>
        <w:rPr>
          <w:rFonts w:ascii="Verdana" w:hAnsi="Verdana" w:cs="Verdana"/>
          <w:b w:val="0"/>
          <w:bCs/>
          <w:i w:val="0"/>
          <w:iCs/>
          <w:sz w:val="20"/>
        </w:rPr>
        <w:tab/>
        <w:t>wykluczała możliwość wypowiedzenia umowy konsorcjum przez któregokolwiek z jego członków do czasu wykonania zamówienia,</w:t>
      </w:r>
    </w:p>
    <w:p w:rsidR="00000000" w:rsidRDefault="00FD091E">
      <w:pPr>
        <w:pStyle w:val="Tekstpodstawowy"/>
        <w:tabs>
          <w:tab w:val="left" w:pos="-2694"/>
        </w:tabs>
        <w:spacing w:line="100" w:lineRule="atLeast"/>
        <w:ind w:left="993" w:hanging="273"/>
        <w:jc w:val="both"/>
      </w:pPr>
      <w:r>
        <w:rPr>
          <w:rFonts w:ascii="Verdana" w:hAnsi="Verdana" w:cs="Verdana"/>
          <w:b w:val="0"/>
          <w:bCs/>
          <w:i w:val="0"/>
          <w:iCs/>
          <w:sz w:val="20"/>
        </w:rPr>
        <w:t>6)</w:t>
      </w:r>
      <w:r>
        <w:rPr>
          <w:rFonts w:ascii="Verdana" w:hAnsi="Verdana" w:cs="Verdana"/>
          <w:b w:val="0"/>
          <w:bCs/>
          <w:i w:val="0"/>
          <w:iCs/>
          <w:sz w:val="20"/>
        </w:rPr>
        <w:tab/>
        <w:t>określała sposób współdziałania podmiotów z określeniem podziału zadań w trakcie realizacji zamówienia,</w:t>
      </w:r>
    </w:p>
    <w:p w:rsidR="00000000" w:rsidRDefault="00FD091E">
      <w:pPr>
        <w:pStyle w:val="Tekstpodstawowy"/>
        <w:tabs>
          <w:tab w:val="left" w:pos="-2694"/>
        </w:tabs>
        <w:spacing w:line="100" w:lineRule="atLeast"/>
        <w:ind w:left="993" w:hanging="273"/>
        <w:jc w:val="both"/>
      </w:pPr>
      <w:r>
        <w:rPr>
          <w:rFonts w:ascii="Verdana" w:hAnsi="Verdana" w:cs="Verdana"/>
          <w:b w:val="0"/>
          <w:bCs/>
          <w:i w:val="0"/>
          <w:iCs/>
          <w:sz w:val="20"/>
        </w:rPr>
        <w:t>7)</w:t>
      </w:r>
      <w:r>
        <w:rPr>
          <w:rFonts w:ascii="Verdana" w:hAnsi="Verdana" w:cs="Verdana"/>
          <w:b w:val="0"/>
          <w:bCs/>
          <w:i w:val="0"/>
          <w:iCs/>
          <w:sz w:val="20"/>
        </w:rPr>
        <w:tab/>
        <w:t>określała szczegółowe z</w:t>
      </w:r>
      <w:r>
        <w:rPr>
          <w:rFonts w:ascii="Verdana" w:hAnsi="Verdana" w:cs="Verdana"/>
          <w:b w:val="0"/>
          <w:bCs/>
          <w:i w:val="0"/>
          <w:iCs/>
          <w:sz w:val="20"/>
        </w:rPr>
        <w:t>asady rozliczania się pomiędzy partnerami konsorcjum za wykonywanie przedmiotu zamówienia ( wyklucza się płatności przez zamawiającego dla każdego z partnerów z osobna – wystawcą faktury ma być pełnomocnik konsorcjum ).</w:t>
      </w:r>
    </w:p>
    <w:p w:rsidR="00000000" w:rsidRDefault="00FD091E">
      <w:pPr>
        <w:pStyle w:val="ListParagraph"/>
        <w:tabs>
          <w:tab w:val="left" w:pos="-2410"/>
        </w:tabs>
        <w:suppressAutoHyphens w:val="0"/>
        <w:ind w:left="709" w:hanging="283"/>
        <w:jc w:val="both"/>
      </w:pPr>
      <w:r>
        <w:rPr>
          <w:rFonts w:ascii="Verdana" w:hAnsi="Verdana" w:cs="Verdana"/>
          <w:lang w:val="pl-PL"/>
        </w:rPr>
        <w:t>3.</w:t>
      </w:r>
      <w:r>
        <w:rPr>
          <w:rFonts w:ascii="Verdana" w:hAnsi="Verdana" w:cs="Verdana"/>
          <w:lang w:val="pl-PL"/>
        </w:rPr>
        <w:tab/>
        <w:t xml:space="preserve">Wykonawca korzystający z zasobów </w:t>
      </w:r>
      <w:r>
        <w:rPr>
          <w:rFonts w:ascii="Verdana" w:hAnsi="Verdana" w:cs="Verdana"/>
          <w:lang w:val="pl-PL"/>
        </w:rPr>
        <w:t xml:space="preserve">innych podmiotów przedstawi potwierdzone za zgodność z oryginałem kopie zawartych umów o udostępnienie odpowiednich zasobów, które wcześniej zostały przyrzeczone. Umowy te muszą gwarantować korzystanie z udostępnionych zasobów przez cały okres wykonywania </w:t>
      </w:r>
      <w:r>
        <w:rPr>
          <w:rFonts w:ascii="Verdana" w:hAnsi="Verdana" w:cs="Verdana"/>
          <w:lang w:val="pl-PL"/>
        </w:rPr>
        <w:t>zamówienia w sposób nieograniczony oraz zawierać zobowiązanie o solidarnej odpowiedzialności podmiotu udostępniającego zasoby finansowe wykonawcy za szkodę powstałą u zamawiającego na skutek nieudostępnienia tych zasobów. W przypadku nie przedstawienia ww.</w:t>
      </w:r>
      <w:r>
        <w:rPr>
          <w:rFonts w:ascii="Verdana" w:hAnsi="Verdana" w:cs="Verdana"/>
          <w:lang w:val="pl-PL"/>
        </w:rPr>
        <w:t xml:space="preserve"> umów uważać się będzie, że z tego powodu nie może dojść do zawarcia umowy z zamawiającym z przyczyn leżących po stronie wykonawcy, ze wszystkimi  tego konsekwencjami. </w:t>
      </w:r>
    </w:p>
    <w:p w:rsidR="00000000" w:rsidRDefault="00FD091E">
      <w:pPr>
        <w:pStyle w:val="ListParagraph"/>
        <w:tabs>
          <w:tab w:val="left" w:pos="-2410"/>
        </w:tabs>
        <w:ind w:left="284"/>
        <w:jc w:val="both"/>
        <w:rPr>
          <w:rFonts w:ascii="Verdana" w:hAnsi="Verdana" w:cs="Verdana"/>
          <w:lang w:val="pl-PL"/>
        </w:rPr>
      </w:pPr>
    </w:p>
    <w:p w:rsidR="00000000" w:rsidRDefault="00FD091E">
      <w:pPr>
        <w:pStyle w:val="Nagwek2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left="709" w:hanging="709"/>
        <w:jc w:val="center"/>
      </w:pPr>
      <w:r>
        <w:rPr>
          <w:rFonts w:ascii="Verdana" w:hAnsi="Verdana" w:cs="Verdana"/>
          <w:sz w:val="20"/>
        </w:rPr>
        <w:t>XVI. Wymagania dotyczące zabezpieczenia należytego wykonania umowy.</w:t>
      </w:r>
    </w:p>
    <w:p w:rsidR="00000000" w:rsidRDefault="00FD091E">
      <w:pPr>
        <w:tabs>
          <w:tab w:val="left" w:pos="-2410"/>
          <w:tab w:val="left" w:pos="284"/>
        </w:tabs>
        <w:ind w:left="284"/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tabs>
          <w:tab w:val="left" w:pos="-2410"/>
          <w:tab w:val="left" w:pos="-1701"/>
          <w:tab w:val="left" w:pos="0"/>
        </w:tabs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>Zamawiający nie w</w:t>
      </w:r>
      <w:r>
        <w:rPr>
          <w:rFonts w:ascii="Verdana" w:hAnsi="Verdana" w:cs="Verdana"/>
          <w:sz w:val="20"/>
          <w:szCs w:val="20"/>
        </w:rPr>
        <w:t>ymaga wniesienia zabezpieczenia należytego wykonania umowy.</w:t>
      </w:r>
    </w:p>
    <w:p w:rsidR="00000000" w:rsidRDefault="00FD091E">
      <w:pPr>
        <w:tabs>
          <w:tab w:val="left" w:pos="-2410"/>
          <w:tab w:val="left" w:pos="-1701"/>
          <w:tab w:val="left" w:pos="0"/>
        </w:tabs>
        <w:ind w:left="426" w:hanging="426"/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Verdana" w:hAnsi="Verdana" w:cs="Verdana"/>
          <w:sz w:val="20"/>
        </w:rPr>
        <w:t>XVII. Istotne dla stron postanowienia, które zostaną wprowadzone do treści zawieranej umowy</w:t>
      </w:r>
    </w:p>
    <w:p w:rsidR="00000000" w:rsidRDefault="00FD091E">
      <w:pPr>
        <w:pStyle w:val="Nagwek2"/>
        <w:keepNext w:val="0"/>
        <w:numPr>
          <w:ilvl w:val="0"/>
          <w:numId w:val="10"/>
        </w:numPr>
        <w:suppressAutoHyphens w:val="0"/>
        <w:jc w:val="both"/>
      </w:pPr>
      <w:r>
        <w:rPr>
          <w:rFonts w:ascii="Verdana" w:hAnsi="Verdana" w:cs="Verdana"/>
          <w:b w:val="0"/>
          <w:bCs/>
          <w:i/>
          <w:sz w:val="20"/>
        </w:rPr>
        <w:t>Umowa zostanie zawarta według wzoru stanowiącego załącznik nr 6 do SIWZ.</w:t>
      </w:r>
    </w:p>
    <w:p w:rsidR="00000000" w:rsidRDefault="00FD091E">
      <w:pPr>
        <w:numPr>
          <w:ilvl w:val="0"/>
          <w:numId w:val="10"/>
        </w:numPr>
        <w:jc w:val="both"/>
      </w:pPr>
      <w:r>
        <w:rPr>
          <w:rFonts w:ascii="Verdana" w:hAnsi="Verdana" w:cs="Verdana"/>
          <w:sz w:val="20"/>
          <w:szCs w:val="20"/>
        </w:rPr>
        <w:t>Zamawiający załącza do niniejs</w:t>
      </w:r>
      <w:r>
        <w:rPr>
          <w:rFonts w:ascii="Verdana" w:hAnsi="Verdana" w:cs="Verdana"/>
          <w:sz w:val="20"/>
          <w:szCs w:val="20"/>
        </w:rPr>
        <w:t>zej SIWZ wzór umowy wraz z załącznikami, której uzupełnieniu podlegać będą jedynie dane ustalone w wyniku przeprowadzonego postępowania o udzielenie zamówienia publicznego.</w:t>
      </w:r>
    </w:p>
    <w:p w:rsidR="00000000" w:rsidRDefault="00FD091E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Verdana" w:hAnsi="Verdana" w:cs="Verdana"/>
          <w:b/>
          <w:bCs/>
          <w:sz w:val="20"/>
          <w:szCs w:val="20"/>
        </w:rPr>
        <w:t>XVIII. Pouczenie o środkach ochrony prawnej przysługującej Wykonawcy w toku postęp</w:t>
      </w:r>
      <w:r>
        <w:rPr>
          <w:rFonts w:ascii="Verdana" w:hAnsi="Verdana" w:cs="Verdana"/>
          <w:b/>
          <w:bCs/>
          <w:sz w:val="20"/>
          <w:szCs w:val="20"/>
        </w:rPr>
        <w:t>owania o udzielenie zamówienia.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 xml:space="preserve">Wykonawcy oraz innemu </w:t>
      </w:r>
      <w:r>
        <w:rPr>
          <w:rFonts w:ascii="Verdana" w:eastAsia="TimesNewRoman" w:hAnsi="Verdana" w:cs="Verdana"/>
          <w:bCs/>
          <w:sz w:val="20"/>
          <w:szCs w:val="20"/>
        </w:rPr>
        <w:t>podmiotowi, jeżeli ma lub miał interes w uzyskaniu niniejszego zamówienia oraz poniósł lub może ponieść szkodę w wyniku naruszenia przez Zamawiającego przepisów ustawy Pzp</w:t>
      </w:r>
      <w:r>
        <w:rPr>
          <w:rFonts w:ascii="Verdana" w:hAnsi="Verdana" w:cs="Verdana"/>
          <w:sz w:val="20"/>
          <w:szCs w:val="20"/>
        </w:rPr>
        <w:t xml:space="preserve"> oraz </w:t>
      </w:r>
      <w:r>
        <w:rPr>
          <w:rFonts w:ascii="Verdana" w:eastAsia="TimesNewRoman" w:hAnsi="Verdana" w:cs="Verdana"/>
          <w:bCs/>
          <w:sz w:val="20"/>
          <w:szCs w:val="20"/>
        </w:rPr>
        <w:t xml:space="preserve">organizacjom wpisanym na </w:t>
      </w:r>
      <w:r>
        <w:rPr>
          <w:rFonts w:ascii="Verdana" w:eastAsia="TimesNewRoman" w:hAnsi="Verdana" w:cs="Verdana"/>
          <w:bCs/>
          <w:sz w:val="20"/>
          <w:szCs w:val="20"/>
        </w:rPr>
        <w:t>listę, o której mowa w art. 154 pkt 5 ustawy Pzp, przysługują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eastAsia="TimesNewRoman" w:hAnsi="Verdana" w:cs="Verdana"/>
          <w:bCs/>
          <w:sz w:val="20"/>
          <w:szCs w:val="20"/>
        </w:rPr>
        <w:t>środki ochrony prawnej określone w dziale VI ustawy Pzp.</w:t>
      </w:r>
    </w:p>
    <w:p w:rsidR="00000000" w:rsidRDefault="00FD09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</w:pPr>
      <w:r>
        <w:rPr>
          <w:rFonts w:ascii="Verdana" w:hAnsi="Verdana" w:cs="Verdana"/>
          <w:b/>
          <w:bCs/>
          <w:sz w:val="20"/>
          <w:szCs w:val="20"/>
        </w:rPr>
        <w:t>XIX. Załączniki do specyfikacji</w:t>
      </w:r>
    </w:p>
    <w:p w:rsidR="00000000" w:rsidRDefault="00FD091E">
      <w:pPr>
        <w:numPr>
          <w:ilvl w:val="3"/>
          <w:numId w:val="12"/>
        </w:numPr>
        <w:tabs>
          <w:tab w:val="left" w:pos="-1985"/>
          <w:tab w:val="left" w:pos="-1560"/>
          <w:tab w:val="left" w:pos="-1276"/>
          <w:tab w:val="left" w:pos="709"/>
        </w:tabs>
        <w:ind w:left="709" w:hanging="425"/>
        <w:jc w:val="both"/>
      </w:pPr>
      <w:r>
        <w:rPr>
          <w:rFonts w:ascii="Verdana" w:hAnsi="Verdana" w:cs="Verdana"/>
          <w:color w:val="000000"/>
          <w:sz w:val="20"/>
          <w:szCs w:val="20"/>
        </w:rPr>
        <w:t>Załącznik nr 1 – opis przedmiotu zamówienia</w:t>
      </w:r>
    </w:p>
    <w:p w:rsidR="00000000" w:rsidRDefault="00FD091E">
      <w:pPr>
        <w:numPr>
          <w:ilvl w:val="3"/>
          <w:numId w:val="12"/>
        </w:numPr>
        <w:tabs>
          <w:tab w:val="left" w:pos="-1985"/>
          <w:tab w:val="left" w:pos="-1560"/>
          <w:tab w:val="left" w:pos="-1276"/>
          <w:tab w:val="left" w:pos="709"/>
        </w:tabs>
        <w:ind w:left="709" w:hanging="425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Załącznik nr 2 – formularz ofertowy; </w:t>
      </w:r>
    </w:p>
    <w:p w:rsidR="00000000" w:rsidRDefault="00FD091E">
      <w:pPr>
        <w:numPr>
          <w:ilvl w:val="3"/>
          <w:numId w:val="12"/>
        </w:numPr>
        <w:tabs>
          <w:tab w:val="left" w:pos="-1985"/>
          <w:tab w:val="left" w:pos="-1560"/>
          <w:tab w:val="left" w:pos="-1276"/>
          <w:tab w:val="left" w:pos="709"/>
        </w:tabs>
        <w:ind w:left="709" w:hanging="425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Załącznik nr 2a i 2b – </w:t>
      </w:r>
      <w:r>
        <w:rPr>
          <w:rFonts w:ascii="Verdana" w:hAnsi="Verdana" w:cs="Verdana"/>
          <w:color w:val="000000"/>
          <w:sz w:val="20"/>
          <w:szCs w:val="20"/>
        </w:rPr>
        <w:t>formularz cenowy,</w:t>
      </w:r>
    </w:p>
    <w:p w:rsidR="00000000" w:rsidRDefault="00FD091E">
      <w:pPr>
        <w:numPr>
          <w:ilvl w:val="3"/>
          <w:numId w:val="12"/>
        </w:numPr>
        <w:tabs>
          <w:tab w:val="left" w:pos="-1985"/>
          <w:tab w:val="left" w:pos="-1560"/>
          <w:tab w:val="left" w:pos="-1276"/>
          <w:tab w:val="left" w:pos="709"/>
        </w:tabs>
        <w:ind w:left="709" w:hanging="425"/>
        <w:jc w:val="both"/>
      </w:pPr>
      <w:r>
        <w:rPr>
          <w:rFonts w:ascii="Verdana" w:hAnsi="Verdana" w:cs="Verdana"/>
          <w:color w:val="000000"/>
          <w:sz w:val="20"/>
          <w:szCs w:val="20"/>
        </w:rPr>
        <w:t>Załącznik nr 3- Oświadczenie o spełnieniu warunków udziału w postępowaniu,</w:t>
      </w:r>
    </w:p>
    <w:p w:rsidR="00000000" w:rsidRDefault="00FD091E">
      <w:pPr>
        <w:numPr>
          <w:ilvl w:val="3"/>
          <w:numId w:val="12"/>
        </w:numPr>
        <w:tabs>
          <w:tab w:val="left" w:pos="-1985"/>
          <w:tab w:val="left" w:pos="-1560"/>
          <w:tab w:val="left" w:pos="-1276"/>
          <w:tab w:val="left" w:pos="709"/>
        </w:tabs>
        <w:ind w:left="709" w:hanging="425"/>
        <w:jc w:val="both"/>
      </w:pPr>
      <w:r>
        <w:rPr>
          <w:rFonts w:ascii="Verdana" w:hAnsi="Verdana" w:cs="Verdana"/>
          <w:color w:val="000000"/>
          <w:sz w:val="20"/>
          <w:szCs w:val="20"/>
        </w:rPr>
        <w:t>Załącznik nr 4 –Oświadczenie o braku podstaw do wykluczenia z postępowania,</w:t>
      </w:r>
    </w:p>
    <w:p w:rsidR="00000000" w:rsidRDefault="00FD091E">
      <w:pPr>
        <w:numPr>
          <w:ilvl w:val="3"/>
          <w:numId w:val="12"/>
        </w:numPr>
        <w:tabs>
          <w:tab w:val="left" w:pos="-1985"/>
          <w:tab w:val="left" w:pos="-1560"/>
          <w:tab w:val="left" w:pos="-1276"/>
          <w:tab w:val="left" w:pos="709"/>
        </w:tabs>
        <w:ind w:left="709" w:hanging="425"/>
        <w:jc w:val="both"/>
      </w:pPr>
      <w:r>
        <w:rPr>
          <w:rFonts w:ascii="Verdana" w:hAnsi="Verdana" w:cs="Verdana"/>
          <w:color w:val="000000"/>
          <w:sz w:val="20"/>
          <w:szCs w:val="20"/>
        </w:rPr>
        <w:t>Załącznik nr 5 – Oświadczenie o przynależności lub braku przynależności do tej samej gr</w:t>
      </w:r>
      <w:r>
        <w:rPr>
          <w:rFonts w:ascii="Verdana" w:hAnsi="Verdana" w:cs="Verdana"/>
          <w:color w:val="000000"/>
          <w:sz w:val="20"/>
          <w:szCs w:val="20"/>
        </w:rPr>
        <w:t>upy kapitałowej (zgodnie z art. 24 ust.11 ustawy Pzp),</w:t>
      </w:r>
    </w:p>
    <w:p w:rsidR="00000000" w:rsidRDefault="00FD091E">
      <w:pPr>
        <w:numPr>
          <w:ilvl w:val="3"/>
          <w:numId w:val="12"/>
        </w:numPr>
        <w:tabs>
          <w:tab w:val="left" w:pos="284"/>
          <w:tab w:val="left" w:pos="709"/>
        </w:tabs>
        <w:jc w:val="both"/>
      </w:pPr>
      <w:r>
        <w:rPr>
          <w:rFonts w:ascii="Verdana" w:hAnsi="Verdana" w:cs="Verdana"/>
          <w:iCs/>
          <w:color w:val="000000"/>
          <w:sz w:val="20"/>
          <w:szCs w:val="20"/>
        </w:rPr>
        <w:t>Załącznik nr 6 – wzór umowy na usługi,</w:t>
      </w:r>
    </w:p>
    <w:p w:rsidR="00000000" w:rsidRDefault="00FD091E">
      <w:pPr>
        <w:numPr>
          <w:ilvl w:val="3"/>
          <w:numId w:val="12"/>
        </w:numPr>
        <w:tabs>
          <w:tab w:val="left" w:pos="284"/>
          <w:tab w:val="left" w:pos="709"/>
        </w:tabs>
        <w:jc w:val="both"/>
      </w:pPr>
      <w:r>
        <w:rPr>
          <w:rFonts w:ascii="Verdana" w:hAnsi="Verdana" w:cs="Verdana"/>
          <w:iCs/>
          <w:color w:val="000000"/>
          <w:sz w:val="20"/>
          <w:szCs w:val="20"/>
        </w:rPr>
        <w:t>Załącznik nr 7 -  dodatkowe  informacje do oceny ryzyka,</w:t>
      </w:r>
    </w:p>
    <w:p w:rsidR="00000000" w:rsidRDefault="00FD091E">
      <w:pPr>
        <w:numPr>
          <w:ilvl w:val="3"/>
          <w:numId w:val="12"/>
        </w:numPr>
        <w:tabs>
          <w:tab w:val="left" w:pos="284"/>
          <w:tab w:val="left" w:pos="709"/>
        </w:tabs>
        <w:jc w:val="both"/>
      </w:pPr>
      <w:r>
        <w:rPr>
          <w:rFonts w:ascii="Verdana" w:hAnsi="Verdana" w:cs="Verdana"/>
          <w:iCs/>
          <w:color w:val="000000"/>
          <w:sz w:val="20"/>
          <w:szCs w:val="20"/>
        </w:rPr>
        <w:t>Załącznik nr 8 – wykaz sprzętu elektronicznego,</w:t>
      </w:r>
    </w:p>
    <w:p w:rsidR="00000000" w:rsidRDefault="00FD091E">
      <w:pPr>
        <w:numPr>
          <w:ilvl w:val="3"/>
          <w:numId w:val="12"/>
        </w:numPr>
        <w:tabs>
          <w:tab w:val="left" w:pos="284"/>
          <w:tab w:val="left" w:pos="709"/>
        </w:tabs>
        <w:jc w:val="both"/>
      </w:pPr>
      <w:r>
        <w:rPr>
          <w:rFonts w:ascii="Verdana" w:hAnsi="Verdana" w:cs="Verdana"/>
          <w:iCs/>
          <w:color w:val="000000"/>
          <w:sz w:val="20"/>
          <w:szCs w:val="20"/>
        </w:rPr>
        <w:t>Załącznik nr 9 – wykaz pojazdów</w:t>
      </w:r>
    </w:p>
    <w:p w:rsidR="00000000" w:rsidRDefault="00FD091E">
      <w:pPr>
        <w:numPr>
          <w:ilvl w:val="3"/>
          <w:numId w:val="12"/>
        </w:numPr>
        <w:tabs>
          <w:tab w:val="left" w:pos="284"/>
          <w:tab w:val="left" w:pos="709"/>
        </w:tabs>
        <w:jc w:val="both"/>
      </w:pPr>
      <w:r>
        <w:rPr>
          <w:rFonts w:ascii="Verdana" w:hAnsi="Verdana" w:cs="Verdana"/>
          <w:iCs/>
          <w:color w:val="000000"/>
          <w:sz w:val="20"/>
          <w:szCs w:val="20"/>
        </w:rPr>
        <w:t>Załącznik nr 10 – wykaz s</w:t>
      </w:r>
      <w:r>
        <w:rPr>
          <w:rFonts w:ascii="Verdana" w:hAnsi="Verdana" w:cs="Verdana"/>
          <w:iCs/>
          <w:color w:val="000000"/>
          <w:sz w:val="20"/>
          <w:szCs w:val="20"/>
        </w:rPr>
        <w:t>zkodowości.</w:t>
      </w:r>
    </w:p>
    <w:p w:rsidR="00000000" w:rsidRDefault="00FD091E">
      <w:pPr>
        <w:tabs>
          <w:tab w:val="left" w:pos="284"/>
          <w:tab w:val="left" w:pos="709"/>
        </w:tabs>
        <w:ind w:left="720"/>
        <w:jc w:val="both"/>
        <w:rPr>
          <w:rFonts w:ascii="Verdana" w:hAnsi="Verdana" w:cs="Verdana"/>
          <w:b/>
          <w:iCs/>
          <w:color w:val="000000"/>
          <w:sz w:val="20"/>
          <w:szCs w:val="20"/>
        </w:rPr>
      </w:pPr>
    </w:p>
    <w:p w:rsidR="00000000" w:rsidRDefault="00FD091E">
      <w:pPr>
        <w:tabs>
          <w:tab w:val="left" w:pos="284"/>
          <w:tab w:val="left" w:pos="709"/>
        </w:tabs>
        <w:ind w:left="720"/>
        <w:jc w:val="both"/>
        <w:rPr>
          <w:rFonts w:ascii="Verdana" w:hAnsi="Verdana" w:cs="Verdana"/>
          <w:b/>
          <w:iCs/>
          <w:color w:val="000000"/>
          <w:sz w:val="20"/>
          <w:szCs w:val="20"/>
        </w:rPr>
      </w:pPr>
    </w:p>
    <w:p w:rsidR="00000000" w:rsidRDefault="00FD091E">
      <w:pPr>
        <w:tabs>
          <w:tab w:val="left" w:pos="284"/>
          <w:tab w:val="left" w:pos="709"/>
        </w:tabs>
        <w:ind w:left="720"/>
        <w:jc w:val="both"/>
        <w:rPr>
          <w:rFonts w:ascii="Verdana" w:hAnsi="Verdana" w:cs="Verdana"/>
          <w:b/>
          <w:iCs/>
          <w:color w:val="000000"/>
          <w:sz w:val="20"/>
          <w:szCs w:val="20"/>
        </w:rPr>
      </w:pPr>
    </w:p>
    <w:p w:rsidR="00000000" w:rsidRDefault="00FD091E">
      <w:pPr>
        <w:jc w:val="right"/>
        <w:rPr>
          <w:rFonts w:ascii="Verdana" w:hAnsi="Verdana" w:cs="Verdana"/>
          <w:b/>
          <w:iCs/>
          <w:color w:val="000000"/>
          <w:sz w:val="20"/>
          <w:szCs w:val="20"/>
        </w:rPr>
      </w:pPr>
    </w:p>
    <w:p w:rsidR="00000000" w:rsidRDefault="00FD091E">
      <w:pPr>
        <w:jc w:val="right"/>
        <w:rPr>
          <w:rFonts w:ascii="Verdana" w:hAnsi="Verdana" w:cs="Verdana"/>
          <w:b/>
          <w:iCs/>
          <w:color w:val="000000"/>
          <w:sz w:val="20"/>
          <w:szCs w:val="20"/>
        </w:rPr>
      </w:pPr>
    </w:p>
    <w:p w:rsidR="00000000" w:rsidRDefault="00FD091E">
      <w:pPr>
        <w:jc w:val="right"/>
        <w:rPr>
          <w:rFonts w:ascii="Verdana" w:hAnsi="Verdana" w:cs="Verdana"/>
          <w:b/>
          <w:iCs/>
          <w:color w:val="000000"/>
          <w:sz w:val="20"/>
          <w:szCs w:val="20"/>
        </w:rPr>
      </w:pPr>
    </w:p>
    <w:p w:rsidR="00000000" w:rsidRDefault="00FD091E">
      <w:pPr>
        <w:jc w:val="right"/>
        <w:rPr>
          <w:rFonts w:ascii="Verdana" w:hAnsi="Verdana" w:cs="Verdana"/>
          <w:b/>
          <w:iCs/>
          <w:color w:val="000000"/>
          <w:sz w:val="20"/>
          <w:szCs w:val="20"/>
        </w:rPr>
      </w:pPr>
    </w:p>
    <w:p w:rsidR="00000000" w:rsidRDefault="00FD091E">
      <w:pPr>
        <w:jc w:val="right"/>
        <w:rPr>
          <w:rFonts w:ascii="Verdana" w:hAnsi="Verdana" w:cs="Verdana"/>
          <w:b/>
          <w:iCs/>
          <w:color w:val="000000"/>
          <w:sz w:val="20"/>
          <w:szCs w:val="20"/>
        </w:rPr>
      </w:pPr>
    </w:p>
    <w:p w:rsidR="00000000" w:rsidRDefault="00FD091E">
      <w:pPr>
        <w:jc w:val="right"/>
        <w:rPr>
          <w:rFonts w:ascii="Verdana" w:hAnsi="Verdana" w:cs="Verdana"/>
          <w:b/>
          <w:iCs/>
          <w:color w:val="000000"/>
          <w:sz w:val="20"/>
          <w:szCs w:val="20"/>
        </w:rPr>
      </w:pPr>
    </w:p>
    <w:p w:rsidR="00000000" w:rsidRDefault="00FD091E">
      <w:pPr>
        <w:jc w:val="right"/>
        <w:rPr>
          <w:rFonts w:ascii="Verdana" w:hAnsi="Verdana" w:cs="Verdana"/>
          <w:b/>
          <w:iCs/>
          <w:color w:val="000000"/>
          <w:sz w:val="20"/>
          <w:szCs w:val="20"/>
        </w:rPr>
      </w:pPr>
    </w:p>
    <w:p w:rsidR="00000000" w:rsidRDefault="00FD091E">
      <w:pPr>
        <w:jc w:val="right"/>
        <w:rPr>
          <w:rFonts w:ascii="Verdana" w:hAnsi="Verdana" w:cs="Verdana"/>
          <w:b/>
          <w:iCs/>
          <w:color w:val="000000"/>
          <w:sz w:val="20"/>
          <w:szCs w:val="20"/>
        </w:rPr>
      </w:pPr>
    </w:p>
    <w:p w:rsidR="00000000" w:rsidRDefault="00FD091E">
      <w:pPr>
        <w:jc w:val="right"/>
      </w:pPr>
      <w:r>
        <w:rPr>
          <w:rFonts w:ascii="Verdana" w:hAnsi="Verdana" w:cs="Verdana"/>
          <w:b/>
          <w:sz w:val="20"/>
          <w:szCs w:val="20"/>
        </w:rPr>
        <w:t>Załącznik nr 1 do SIWZ</w:t>
      </w:r>
    </w:p>
    <w:p w:rsidR="00000000" w:rsidRDefault="00FD091E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FD091E">
      <w:pPr>
        <w:jc w:val="center"/>
      </w:pPr>
      <w:r>
        <w:rPr>
          <w:rFonts w:ascii="Verdana" w:hAnsi="Verdana" w:cs="Verdana"/>
          <w:b/>
          <w:sz w:val="20"/>
          <w:szCs w:val="20"/>
        </w:rPr>
        <w:t>OPIS PRZEDMIOTU ZAMÓWIENIA</w:t>
      </w:r>
    </w:p>
    <w:p w:rsidR="00000000" w:rsidRDefault="00FD091E">
      <w:pPr>
        <w:jc w:val="center"/>
        <w:rPr>
          <w:rFonts w:ascii="Verdana" w:hAnsi="Verdana" w:cs="Verdana"/>
          <w:b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b/>
          <w:sz w:val="20"/>
          <w:szCs w:val="20"/>
        </w:rPr>
        <w:t>1. Opis przedmiotu zamówienia dla Zadania 1</w:t>
      </w:r>
    </w:p>
    <w:p w:rsidR="00000000" w:rsidRDefault="00FD091E">
      <w:pPr>
        <w:jc w:val="both"/>
      </w:pPr>
      <w:r>
        <w:rPr>
          <w:rFonts w:ascii="Verdana" w:hAnsi="Verdana" w:cs="Verdana"/>
          <w:b/>
          <w:bCs/>
          <w:sz w:val="20"/>
          <w:szCs w:val="20"/>
        </w:rPr>
        <w:t>Ubezpieczenie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odpowiedzialności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cywilnej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:rsidR="00000000" w:rsidRDefault="00FD091E">
      <w:pPr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tabs>
          <w:tab w:val="left" w:pos="2268"/>
        </w:tabs>
        <w:jc w:val="both"/>
      </w:pPr>
      <w:r>
        <w:rPr>
          <w:rStyle w:val="Hipercze"/>
          <w:rFonts w:ascii="Verdana" w:hAnsi="Verdana" w:cs="Verdana"/>
          <w:b/>
          <w:bCs/>
          <w:color w:val="000000"/>
          <w:sz w:val="20"/>
          <w:szCs w:val="20"/>
          <w:lang w:bidi="ar-SA"/>
        </w:rPr>
        <w:t>Przedmiot</w:t>
      </w:r>
      <w:r>
        <w:rPr>
          <w:rStyle w:val="Hipercze"/>
          <w:rFonts w:ascii="Verdana" w:eastAsia="Verdana" w:hAnsi="Verdana" w:cs="Verdana"/>
          <w:b/>
          <w:bCs/>
          <w:color w:val="000000"/>
          <w:sz w:val="20"/>
          <w:szCs w:val="20"/>
          <w:lang w:bidi="ar-SA"/>
        </w:rPr>
        <w:t xml:space="preserve"> </w:t>
      </w:r>
      <w:r>
        <w:rPr>
          <w:rStyle w:val="Hipercze"/>
          <w:rFonts w:ascii="Verdana" w:hAnsi="Verdana" w:cs="Verdana"/>
          <w:b/>
          <w:bCs/>
          <w:color w:val="000000"/>
          <w:sz w:val="20"/>
          <w:szCs w:val="20"/>
          <w:lang w:bidi="ar-SA"/>
        </w:rPr>
        <w:t>ubezpieczenia</w:t>
      </w:r>
      <w:r>
        <w:rPr>
          <w:rStyle w:val="Hipercze"/>
          <w:rFonts w:ascii="Verdana" w:eastAsia="Verdana" w:hAnsi="Verdana" w:cs="Verdana"/>
          <w:b/>
          <w:bCs/>
          <w:color w:val="000000"/>
          <w:sz w:val="20"/>
          <w:szCs w:val="20"/>
          <w:lang w:bidi="ar-SA"/>
        </w:rPr>
        <w:t xml:space="preserve"> – </w:t>
      </w:r>
      <w:r>
        <w:rPr>
          <w:rStyle w:val="Hipercze"/>
          <w:rFonts w:ascii="Verdana" w:hAnsi="Verdana" w:cs="Verdana"/>
          <w:bCs/>
          <w:color w:val="000000"/>
          <w:sz w:val="20"/>
          <w:szCs w:val="20"/>
          <w:lang w:bidi="ar-SA"/>
        </w:rPr>
        <w:t>odpowiedzialność</w:t>
      </w:r>
      <w:r>
        <w:rPr>
          <w:rStyle w:val="Hipercze"/>
          <w:rFonts w:ascii="Verdana" w:eastAsia="Verdana" w:hAnsi="Verdana" w:cs="Verdana"/>
          <w:bCs/>
          <w:color w:val="000000"/>
          <w:sz w:val="20"/>
          <w:szCs w:val="20"/>
          <w:lang w:bidi="ar-SA"/>
        </w:rPr>
        <w:t xml:space="preserve"> </w:t>
      </w:r>
      <w:r>
        <w:rPr>
          <w:rStyle w:val="Hipercze"/>
          <w:rFonts w:ascii="Verdana" w:hAnsi="Verdana" w:cs="Verdana"/>
          <w:bCs/>
          <w:color w:val="000000"/>
          <w:sz w:val="20"/>
          <w:szCs w:val="20"/>
          <w:lang w:bidi="ar-SA"/>
        </w:rPr>
        <w:t>cywilna</w:t>
      </w:r>
      <w:r>
        <w:rPr>
          <w:rStyle w:val="Hipercze"/>
          <w:rFonts w:ascii="Verdana" w:eastAsia="Verdana" w:hAnsi="Verdana" w:cs="Verdana"/>
          <w:bCs/>
          <w:color w:val="000000"/>
          <w:sz w:val="20"/>
          <w:szCs w:val="20"/>
          <w:lang w:bidi="ar-SA"/>
        </w:rPr>
        <w:t xml:space="preserve"> </w:t>
      </w:r>
      <w:r>
        <w:rPr>
          <w:rStyle w:val="Hipercze"/>
          <w:rFonts w:ascii="Verdana" w:hAnsi="Verdana" w:cs="Verdana"/>
          <w:bCs/>
          <w:color w:val="000000"/>
          <w:sz w:val="20"/>
          <w:szCs w:val="20"/>
          <w:lang w:bidi="ar-SA"/>
        </w:rPr>
        <w:t>ubezpieczającego</w:t>
      </w:r>
    </w:p>
    <w:p w:rsidR="00000000" w:rsidRDefault="00FD091E">
      <w:pPr>
        <w:tabs>
          <w:tab w:val="left" w:pos="2268"/>
        </w:tabs>
        <w:jc w:val="both"/>
        <w:rPr>
          <w:rFonts w:ascii="Verdana" w:hAnsi="Verdana" w:cs="Verdana"/>
          <w:sz w:val="20"/>
          <w:szCs w:val="20"/>
          <w:lang w:bidi="ar-SA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7"/>
      </w:tblGrid>
      <w:tr w:rsidR="00000000">
        <w:tc>
          <w:tcPr>
            <w:tcW w:w="9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Zakres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ubezpieczenia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OC</w:t>
            </w: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Normalny1"/>
              <w:snapToGrid w:val="0"/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  <w:highlight w:val="white"/>
              </w:rPr>
              <w:t>A.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highlight w:val="white"/>
              </w:rPr>
              <w:t>Obowiązkowe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highlight w:val="white"/>
              </w:rPr>
              <w:t>ubezpieczenie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highlight w:val="white"/>
              </w:rPr>
              <w:t>od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highlight w:val="white"/>
              </w:rPr>
              <w:t>odpowiedzialności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highlight w:val="white"/>
              </w:rPr>
              <w:t>cywilnej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za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szkody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będące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następstwem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udzielania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świadczeń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zdrowotnych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albo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niezgodnego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z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prawem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zaniechania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udzielania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świadczeń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zdrowotnych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(zakres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ochrony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zgodny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art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25.1.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Ustawy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z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dn.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15.04.2011r.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dzi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ałalności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leczniczej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–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Dz.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U.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11.112.654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ze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zmianami),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(zakres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ubezpieczenia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sumy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gwarancyjne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określone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w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Rozporządzeniu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Ministra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Finansów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z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dnia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22.12.2011.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-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Dz.U.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Nr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293,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poz.1729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z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2011r.).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</w:p>
          <w:p w:rsidR="00000000" w:rsidRDefault="00FD091E">
            <w:pPr>
              <w:pStyle w:val="Normalny1"/>
              <w:jc w:val="both"/>
            </w:pP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suma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gwarancyjna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: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500.000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€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na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wszystkie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zdarzenia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w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okres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ie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ubezpieczenia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</w:p>
          <w:p w:rsidR="00000000" w:rsidRDefault="00FD091E">
            <w:pPr>
              <w:pStyle w:val="Normalny1"/>
              <w:snapToGrid w:val="0"/>
              <w:jc w:val="both"/>
            </w:pP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100.000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€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na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jedno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zdarzenie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w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okresie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ubezpieczenia.</w:t>
            </w:r>
          </w:p>
          <w:p w:rsidR="00000000" w:rsidRDefault="00FD091E">
            <w:pPr>
              <w:snapToGrid w:val="0"/>
              <w:jc w:val="both"/>
              <w:rPr>
                <w:rFonts w:ascii="Verdana" w:hAnsi="Verdana" w:cs="Verdana"/>
                <w:color w:val="800000"/>
                <w:sz w:val="20"/>
                <w:szCs w:val="20"/>
              </w:rPr>
            </w:pPr>
          </w:p>
          <w:p w:rsidR="00000000" w:rsidRDefault="00FD091E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B.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obrowolne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ubezpieczenie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odpowiedzialności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cywilnej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deliktowej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kontraktowej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szkody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wyrządzone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osobie trzeciej w następstwie udzielania świadczeń zdrowotnych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albo niezgodnego z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prawem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zaniechania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udzielania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świadczeń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zdrowotny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, suma gwarancyjna: 5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00.000,00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zł</w:t>
            </w:r>
            <w:r>
              <w:rPr>
                <w:rFonts w:ascii="Verdana" w:eastAsia="Verdana" w:hAnsi="Verdana" w:cs="Verdana"/>
                <w:b/>
                <w:bCs/>
                <w:color w:val="FF33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jedno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wszystkie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zdarzenia.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Ochroną ubezpieczeniową objęta jest ustawowa działalność Ubezpieczonego z tytułu czynu niedozwolonego (odpowiedzialność deliktowa) lub z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tytułu niewykonania lub nienależytego wykonania zobowiązania (odpowiedzialność kontraktowa)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Ochrona ubezpieczeniowa powinna obejmować odpowiedzialność cywilną za szkody wyrządzone przez Zamawiającego w zakresie nieobjętym obowiązkowym ubezpieczeniem odpowi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edzialności cywilnej podmiotu leczniczego, jak również w zakresie objętym obowiązkowym ubezpieczeniem odpowiedzialności cywilnej podmiotu leczniczego. </w:t>
            </w:r>
          </w:p>
          <w:p w:rsidR="00000000" w:rsidRDefault="00FD091E">
            <w:p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Suma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gwarancyjna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wyczerpuje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się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kwotę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wypłaconego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odszkodowania.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Ube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zpieczający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może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uzupełnić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tą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sumę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poprzez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opłacenie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dodatkowej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składki,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 przeciwnym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razie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przy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następnej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szkodzie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danym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okresie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ubezpieczenia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górną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granicę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odpowiedzialności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stanowi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suma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gwarancyjna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jaka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pozostała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wypłacie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odszkodowania,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(koszty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dodatkowe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również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pomniejszają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sumę)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  <w:p w:rsidR="00000000" w:rsidRDefault="00FD091E">
            <w:pPr>
              <w:tabs>
                <w:tab w:val="left" w:pos="2268"/>
              </w:tabs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Warunkiem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odpowiedzialności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Ubezpieczyciela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jest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zajście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wypadku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ubezpieczeniowego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okresie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ubezpieczenia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(niezależnie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momentu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powstanie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lub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ujawnienia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się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szkody)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oraz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zgłoszenie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roszczenia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tego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tytułu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przed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upływem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terminu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przedawnienia.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Wypadek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bezpieczeniowy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świadczenie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zdrowotne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lub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niezgodne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prawem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zaniechanie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świadczenia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zdrowotnego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wyniku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którego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została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wyrządzona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szkoda.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000000" w:rsidRDefault="00FD091E">
            <w:pPr>
              <w:tabs>
                <w:tab w:val="left" w:pos="2268"/>
              </w:tabs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Ubezpieczenie obejmuje także utracone korzyści poszkodowanego, które mógłby osiągnąć, gdyby nie doznał uszkodzeni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 ciała, lub rozstroju zdrowia (szkoda na osobie).</w:t>
            </w:r>
          </w:p>
          <w:p w:rsidR="00000000" w:rsidRDefault="00FD091E">
            <w:pPr>
              <w:tabs>
                <w:tab w:val="left" w:pos="2268"/>
              </w:tabs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W odniesieniu do szkód na osobie ochroną objęty jest również obowiązek zapłaty zadośćuczynienia. </w:t>
            </w:r>
          </w:p>
          <w:p w:rsidR="00000000" w:rsidRDefault="00FD091E">
            <w:pPr>
              <w:tabs>
                <w:tab w:val="left" w:pos="2268"/>
              </w:tabs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Definicja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pracownika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 osoba fizyczna zatrudniona przez ubez</w:t>
            </w:r>
            <w:r>
              <w:rPr>
                <w:rFonts w:ascii="Verdana" w:eastAsia="Verdana" w:hAnsi="Verdana" w:cs="Verdana"/>
                <w:sz w:val="20"/>
                <w:szCs w:val="20"/>
              </w:rPr>
              <w:softHyphen/>
              <w:t>pieczonego na podstawie umowy o pracę, albo um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owy cywilnoprawnej, z wyłączeniem osoby fizycznej, która zawarła z ubezpieczonym umowę cywilnoprawną jako przedsiębiorca; za pracownika uznaje się także praktykanta, stażystę lub wolontariusza, któremu ubezpieczony powierzył wykonywanie pracy; </w:t>
            </w:r>
          </w:p>
          <w:p w:rsidR="00000000" w:rsidRDefault="00FD091E">
            <w:pPr>
              <w:tabs>
                <w:tab w:val="left" w:pos="2268"/>
              </w:tabs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Definicja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odwykonawcy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 podmiot leczniczy, przedsiębiorca niebędący podmiotem leczniczym, osoba wykonująca zawód lekarza, pielęgniarki albo inny zawód medyczny, prowadząca we własnym imieniu działalność gospodarczą lub zawodo</w:t>
            </w:r>
            <w:r>
              <w:rPr>
                <w:rFonts w:ascii="Verdana" w:eastAsia="Verdana" w:hAnsi="Verdana" w:cs="Verdana"/>
                <w:sz w:val="20"/>
                <w:szCs w:val="20"/>
              </w:rPr>
              <w:softHyphen/>
              <w:t>wą, której ubezpieczony powierzył wykona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nie świadczeń zdrowotnych określonych w łączącej ich umowie. </w:t>
            </w:r>
          </w:p>
          <w:p w:rsidR="00000000" w:rsidRDefault="00FD091E">
            <w:pPr>
              <w:tabs>
                <w:tab w:val="left" w:pos="2268"/>
              </w:tabs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Zakres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ubezpieczenia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dobrowolnego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rozszerzony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o:</w:t>
            </w:r>
          </w:p>
          <w:p w:rsidR="00000000" w:rsidRDefault="00FD091E">
            <w:pPr>
              <w:numPr>
                <w:ilvl w:val="0"/>
                <w:numId w:val="28"/>
              </w:numPr>
              <w:tabs>
                <w:tab w:val="left" w:pos="0"/>
                <w:tab w:val="left" w:pos="1440"/>
                <w:tab w:val="left" w:pos="2988"/>
              </w:tabs>
              <w:snapToGrid w:val="0"/>
              <w:spacing w:line="240" w:lineRule="auto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szkody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powstałe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zdarzeń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ubezpieczeniowych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objętych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ochroną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ubezpieczeniową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ramach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umowy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obowiązkowego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ubezpieczenia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odpowiedzialności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cyw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ilnej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podmiotu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leczniczego,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które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nie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zostały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zaspokojone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wyczerpaniu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sumy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gwarancyjnej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umowy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ubezpieczenia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obowiązkowego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(ubezpieczenie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nadwyżkowe);</w:t>
            </w:r>
          </w:p>
          <w:p w:rsidR="00000000" w:rsidRDefault="00FD091E">
            <w:pPr>
              <w:numPr>
                <w:ilvl w:val="0"/>
                <w:numId w:val="28"/>
              </w:numPr>
              <w:tabs>
                <w:tab w:val="left" w:pos="0"/>
                <w:tab w:val="left" w:pos="1440"/>
                <w:tab w:val="left" w:pos="2988"/>
              </w:tabs>
              <w:snapToGrid w:val="0"/>
              <w:spacing w:line="240" w:lineRule="auto"/>
              <w:jc w:val="both"/>
            </w:pPr>
            <w:r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  <w:t>szkody wyrządzone przez podwykonawców ubezpieczającego, z zachowaniem prawa do regresu. Regres nie d</w:t>
            </w:r>
            <w:r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  <w:t>otyczy pracowników Szpitala, osób świadczących pracę na podstawie umów innych niż umowa o pracę, za które Szpital ponosi odpowiedzialność w ramach stosunku prawnego łączącego strony, a w szczególności osób odbywających praktyki studenckie, rezydentów, osob</w:t>
            </w:r>
            <w:r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  <w:t>y odbywające specjalizację, doktorantów, stażystów, wolontariuszy i innych, z wyłączeniem osoby fizycznej, która zawarła z ubezpieczonym umowę cywilnoprawną jako przedsiębiorca;</w:t>
            </w:r>
            <w:r>
              <w:rPr>
                <w:rFonts w:ascii="Verdana" w:eastAsia="ZCVKPM+TTE1C64710t00" w:hAnsi="Verdana" w:cs="Verdana"/>
                <w:color w:val="FF0000"/>
                <w:sz w:val="20"/>
                <w:szCs w:val="20"/>
              </w:rPr>
              <w:t xml:space="preserve"> </w:t>
            </w:r>
          </w:p>
          <w:p w:rsidR="00000000" w:rsidRDefault="00FD091E">
            <w:pPr>
              <w:numPr>
                <w:ilvl w:val="0"/>
                <w:numId w:val="28"/>
              </w:numPr>
              <w:tabs>
                <w:tab w:val="left" w:pos="0"/>
                <w:tab w:val="left" w:pos="1440"/>
                <w:tab w:val="left" w:pos="2988"/>
              </w:tabs>
              <w:snapToGrid w:val="0"/>
              <w:spacing w:line="240" w:lineRule="auto"/>
              <w:jc w:val="both"/>
            </w:pPr>
            <w:r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  <w:t>szkody wyrządzone osobie bliskiej osób zatrudnionych przez Szpital, jeżeli os</w:t>
            </w:r>
            <w:r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  <w:t>oba bliska jest pacjentem Szpitala;</w:t>
            </w:r>
          </w:p>
          <w:p w:rsidR="00000000" w:rsidRDefault="00FD091E">
            <w:pPr>
              <w:numPr>
                <w:ilvl w:val="0"/>
                <w:numId w:val="28"/>
              </w:numPr>
              <w:tabs>
                <w:tab w:val="left" w:pos="0"/>
                <w:tab w:val="left" w:pos="1440"/>
                <w:tab w:val="left" w:pos="2988"/>
              </w:tabs>
              <w:snapToGrid w:val="0"/>
              <w:spacing w:line="240" w:lineRule="auto"/>
              <w:jc w:val="both"/>
            </w:pPr>
            <w:r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  <w:t>szkody wyrządzone pracownikowi ubezpieczonego pozostających w stosunku pracy (niezależnie od podstaw zatrudnienia) jeżeli jest pacjentem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;</w:t>
            </w:r>
          </w:p>
          <w:p w:rsidR="00000000" w:rsidRDefault="00FD091E">
            <w:pPr>
              <w:numPr>
                <w:ilvl w:val="0"/>
                <w:numId w:val="28"/>
              </w:numPr>
              <w:tabs>
                <w:tab w:val="left" w:pos="0"/>
                <w:tab w:val="left" w:pos="1440"/>
                <w:tab w:val="left" w:pos="2988"/>
              </w:tabs>
              <w:snapToGrid w:val="0"/>
              <w:spacing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szkody powstałe w wyniku rażącego niedbalstwa osoby, za którą zamawiający ponosi 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dpowiedzialność</w:t>
            </w:r>
            <w:r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  <w:t>;</w:t>
            </w:r>
          </w:p>
          <w:p w:rsidR="00000000" w:rsidRDefault="00FD091E">
            <w:pPr>
              <w:numPr>
                <w:ilvl w:val="0"/>
                <w:numId w:val="28"/>
              </w:numPr>
              <w:tabs>
                <w:tab w:val="left" w:pos="0"/>
                <w:tab w:val="left" w:pos="1440"/>
                <w:tab w:val="left" w:pos="2988"/>
              </w:tabs>
              <w:snapToGrid w:val="0"/>
              <w:spacing w:line="240" w:lineRule="auto"/>
              <w:jc w:val="both"/>
            </w:pPr>
            <w:r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  <w:t>szkody powstałe w wyniku przeniesienia chorób zakaźnych i zakażeń szpitalnych w tym wirusa HIV;</w:t>
            </w:r>
          </w:p>
          <w:p w:rsidR="00000000" w:rsidRDefault="00FD091E">
            <w:pPr>
              <w:numPr>
                <w:ilvl w:val="0"/>
                <w:numId w:val="28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  <w:t>szkody powstałe wskutek oddziaływania energii jądrowej, promieni laserowych, maserowych, promieniowania jonizującego, pola magnetycznego i elek</w:t>
            </w:r>
            <w:r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  <w:t>tromagnetycznego oraz skażenia radioaktywnego;</w:t>
            </w:r>
          </w:p>
          <w:p w:rsidR="00000000" w:rsidRDefault="00FD091E">
            <w:pPr>
              <w:numPr>
                <w:ilvl w:val="0"/>
                <w:numId w:val="28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  <w:t>szkody powstałe wskutek wady dostarczonych towarów, środków i materiałów medycznych (OC wady towarów);</w:t>
            </w:r>
          </w:p>
          <w:p w:rsidR="00000000" w:rsidRDefault="00FD091E">
            <w:pPr>
              <w:numPr>
                <w:ilvl w:val="0"/>
                <w:numId w:val="28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  <w:t>szkody wyrządzone przez lekarzy oddelegowanych na podstawie umów do innych placówek leczniczych na odbycie</w:t>
            </w:r>
            <w:r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  <w:t xml:space="preserve"> stażu lekarskiego,</w:t>
            </w:r>
          </w:p>
          <w:p w:rsidR="00000000" w:rsidRDefault="00FD091E">
            <w:pPr>
              <w:numPr>
                <w:ilvl w:val="0"/>
                <w:numId w:val="28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  <w:t>szkody wyrządzone przez naruszenie praw pacjentów.</w:t>
            </w:r>
          </w:p>
          <w:p w:rsidR="00000000" w:rsidRDefault="00FD091E">
            <w:pPr>
              <w:tabs>
                <w:tab w:val="left" w:pos="0"/>
                <w:tab w:val="left" w:pos="1440"/>
                <w:tab w:val="left" w:pos="2988"/>
              </w:tabs>
              <w:snapToGrid w:val="0"/>
              <w:spacing w:line="240" w:lineRule="auto"/>
              <w:ind w:left="720"/>
              <w:jc w:val="both"/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tabs>
                <w:tab w:val="left" w:pos="720"/>
                <w:tab w:val="left" w:pos="2268"/>
              </w:tabs>
              <w:snapToGrid w:val="0"/>
              <w:jc w:val="both"/>
            </w:pPr>
            <w:r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  <w:t>Zakres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terytorialny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RP</w:t>
            </w:r>
          </w:p>
          <w:p w:rsidR="00000000" w:rsidRDefault="00FD091E">
            <w:pPr>
              <w:tabs>
                <w:tab w:val="left" w:pos="2268"/>
              </w:tabs>
              <w:snapToGri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tabs>
                <w:tab w:val="left" w:pos="2268"/>
              </w:tabs>
              <w:snapToGrid w:val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tabs>
                <w:tab w:val="left" w:pos="2268"/>
              </w:tabs>
              <w:snapToGrid w:val="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Klauzule obligatoryjne:</w:t>
            </w:r>
          </w:p>
          <w:p w:rsidR="00000000" w:rsidRDefault="00FD091E">
            <w:pPr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4. KLAUZULA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STEMPLA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POCZTOWEGO/BANKOWEGO</w:t>
            </w:r>
          </w:p>
          <w:p w:rsidR="00000000" w:rsidRDefault="00FD091E">
            <w:pPr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5. KLAUZULA RATALNA</w:t>
            </w:r>
          </w:p>
          <w:p w:rsidR="00000000" w:rsidRDefault="00FD091E">
            <w:pPr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KLAUZULA CZASU OCHRONY</w:t>
            </w:r>
          </w:p>
          <w:p w:rsidR="00000000" w:rsidRDefault="00FD091E">
            <w:pPr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7. KLAUZULA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UZNANIA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12. KLAUZULA POŁĄCZENIA</w:t>
            </w:r>
          </w:p>
          <w:p w:rsidR="00000000" w:rsidRDefault="00FD091E">
            <w:pPr>
              <w:tabs>
                <w:tab w:val="left" w:pos="2268"/>
              </w:tabs>
              <w:snapToGrid w:val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tabs>
                <w:tab w:val="left" w:pos="2268"/>
              </w:tabs>
              <w:snapToGrid w:val="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Franszyzy i udziały własne - zniesione</w:t>
            </w:r>
          </w:p>
          <w:p w:rsidR="00000000" w:rsidRDefault="00FD091E">
            <w:pPr>
              <w:tabs>
                <w:tab w:val="left" w:pos="2268"/>
              </w:tabs>
              <w:snapToGrid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tabs>
                <w:tab w:val="left" w:pos="2268"/>
              </w:tabs>
              <w:snapToGrid w:val="0"/>
              <w:jc w:val="both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C.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obrowolne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ubezpieczenie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odpowiedzialności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cywilnej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deliktowej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kontraktowej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ytułu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działalności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niemedycznej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posiadanego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mienia</w:t>
            </w:r>
          </w:p>
          <w:p w:rsidR="00000000" w:rsidRDefault="00FD091E">
            <w:pPr>
              <w:tabs>
                <w:tab w:val="left" w:pos="2268"/>
              </w:tabs>
              <w:snapToGrid w:val="0"/>
              <w:jc w:val="both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uma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gwarancyjna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00.000,00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zł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jedno i wszystkie zdarzenia.</w:t>
            </w:r>
          </w:p>
          <w:p w:rsidR="00000000" w:rsidRDefault="00FD091E">
            <w:pPr>
              <w:tabs>
                <w:tab w:val="left" w:pos="2268"/>
              </w:tabs>
              <w:snapToGrid w:val="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Ochrona ubezpi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eczeniowa obejmuje wypadki ubezpieczeniowe, które zaszły w okresie ubezpieczenia oraz zgłoszenie roszczenia z tego tytułu nastąpiło przed upływem ustawowego terminu przedawnienia roszczeń, przy czym za wypadek ubezpieczeniowy uważa się śmierć, uszkodzenie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ciała, doznanie rozstroju zdrowia, utrata, zniszczenie lub uszkodzenie rzeczy. </w:t>
            </w:r>
          </w:p>
          <w:p w:rsidR="00000000" w:rsidRDefault="00FD091E">
            <w:pPr>
              <w:tabs>
                <w:tab w:val="left" w:pos="2268"/>
              </w:tabs>
              <w:snapToGrid w:val="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W przypadku szkód na osobie ochroną objęty jest obowiązek zapłaty zadośćuczynienia. </w:t>
            </w:r>
          </w:p>
          <w:p w:rsidR="00000000" w:rsidRDefault="00FD091E">
            <w:pPr>
              <w:tabs>
                <w:tab w:val="left" w:pos="2268"/>
              </w:tabs>
              <w:snapToGrid w:val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tabs>
                <w:tab w:val="left" w:pos="2268"/>
              </w:tabs>
              <w:snapToGrid w:val="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Definicja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pracownika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– osoba fizyczna zatrudniona przez ubez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softHyphen/>
              <w:t>pieczonego na podstawie umowy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o pracę, albo umowy cywilnoprawnej, z wyłączeniem osoby fizycznej, która zawarła z ubezpieczonym umowę cywilnoprawną jako przedsiębiorca; za pracownika uznaje się także praktykanta, stażystę lub wolontariusza, któremu ubezpieczony powierzył wykonywanie pr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acy; </w:t>
            </w:r>
          </w:p>
          <w:p w:rsidR="00000000" w:rsidRDefault="00FD091E">
            <w:pPr>
              <w:tabs>
                <w:tab w:val="left" w:pos="2268"/>
              </w:tabs>
              <w:snapToGrid w:val="0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Definicja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podwykonawcy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 podmiot leczniczy, przedsiębiorca niebędący podmiotem leczniczym, osoba wykonująca zawód lekarza, pielęgniarki albo inny zawód medyczny, prowadząca we własnym imieniu działalność gospodarczą lub zawodo</w:t>
            </w:r>
            <w:r>
              <w:rPr>
                <w:rFonts w:ascii="Verdana" w:eastAsia="Verdana" w:hAnsi="Verdana" w:cs="Verdana"/>
                <w:sz w:val="20"/>
                <w:szCs w:val="20"/>
              </w:rPr>
              <w:softHyphen/>
              <w:t>wą, której ubezpieczony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powierzył wykonanie świadczeń zdrowotnych określonych w łączącej ich umowie. </w:t>
            </w:r>
          </w:p>
          <w:p w:rsidR="00000000" w:rsidRDefault="00FD091E">
            <w:pPr>
              <w:tabs>
                <w:tab w:val="left" w:pos="2268"/>
              </w:tabs>
              <w:snapToGrid w:val="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Zakres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rozszerzony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klauzule:</w:t>
            </w:r>
          </w:p>
          <w:p w:rsidR="00000000" w:rsidRDefault="00FD091E">
            <w:pPr>
              <w:numPr>
                <w:ilvl w:val="0"/>
                <w:numId w:val="29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szkody powstałe przy wykonywaniu przez ubezpieczającego funkcji o charakterze administracyjnym, organizacyjnym związanych z zarządzaniem jednostką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służby zdrowia;</w:t>
            </w:r>
          </w:p>
          <w:p w:rsidR="00000000" w:rsidRDefault="00FD091E">
            <w:pPr>
              <w:numPr>
                <w:ilvl w:val="0"/>
                <w:numId w:val="29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szkody z tytułu wypadków przy pracy (oc pracodawcy)oraz wyrządzonych pracownikom ubezpieczonego. W rozumieniu treści niniejszej klauzuli za pracownika uznaje się także osoby zatrudnione na umowy cywilno-prawne w związku z wykonywaniem prze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 nich pracy na rzecz Ubezpieczającego, a także osoby za które Szpital ponosi odpowiedzialność na podstawie stosunku prawnego łączącego strony, w szczególności za studentów oraz uczniów odbywających praktyki zawodowe jak również wolontariuszy, doktorantów,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rezydentów, osoby odbywające specjalizację, stażystów i inne. Odpowiedzialność dotyczy również szkód rzeczowych (utrata, zniszczenie lub uszkodzenie mienia)</w:t>
            </w:r>
          </w:p>
          <w:p w:rsidR="00000000" w:rsidRDefault="00FD091E">
            <w:pPr>
              <w:numPr>
                <w:ilvl w:val="0"/>
                <w:numId w:val="29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OC z tytułu prowadzenia przez Ubezpieczonego działalności w zakresie transportu sanitarnego, w tym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świadczenia medyczne (przewóz osób, krwi);</w:t>
            </w:r>
          </w:p>
          <w:p w:rsidR="00000000" w:rsidRDefault="00FD091E">
            <w:pPr>
              <w:numPr>
                <w:ilvl w:val="0"/>
                <w:numId w:val="29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  <w:t>szkody wyrządzone osobie bliskiej osób zatrudnionych przez Szpital, jeżeli osoba bliska jest pacjentem Szpitala;</w:t>
            </w:r>
          </w:p>
          <w:p w:rsidR="00000000" w:rsidRDefault="00FD091E">
            <w:pPr>
              <w:numPr>
                <w:ilvl w:val="0"/>
                <w:numId w:val="29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  <w:t>szkody wyrządzone pracownikowi ubezpieczonego pozostających w stosunku pracy (niezależnie od podsta</w:t>
            </w:r>
            <w:r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  <w:t>w zatrudnienia) jeżeli jest pacjentem;</w:t>
            </w:r>
          </w:p>
          <w:p w:rsidR="00000000" w:rsidRDefault="00FD091E">
            <w:pPr>
              <w:numPr>
                <w:ilvl w:val="0"/>
                <w:numId w:val="29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szkody powstałe w wyniku rażącego niedbalstwa osoby, za którą zamawiający ponosi odpowiedzialność;</w:t>
            </w:r>
          </w:p>
          <w:p w:rsidR="00000000" w:rsidRDefault="00FD091E">
            <w:pPr>
              <w:numPr>
                <w:ilvl w:val="0"/>
                <w:numId w:val="29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szkody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wyrządzone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przez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świadczenie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usług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niemedycznych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tym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najem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pomieszczeń, nieruchomości, sterylizacji urządzeń;</w:t>
            </w:r>
          </w:p>
          <w:p w:rsidR="00000000" w:rsidRDefault="00FD091E">
            <w:pPr>
              <w:numPr>
                <w:ilvl w:val="0"/>
                <w:numId w:val="29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szkody  wyrządzone w związku z prowadzeniem parkingu (niestrzeżony);</w:t>
            </w:r>
          </w:p>
          <w:p w:rsidR="00000000" w:rsidRDefault="00FD091E">
            <w:pPr>
              <w:numPr>
                <w:ilvl w:val="0"/>
                <w:numId w:val="29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szkody powstałe w wyniku przeniesienia chorób zakaźnych i zakażeń szpitalnych w tym również wirusa HIV, a także zatruć pokarmowych w związku z żywieniem pacjentów oraz za szkody powstałe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w wyniku wprowadzenia do obiegu wody zanieczyszczonej lub o szkodliwych właściwościach; (Szpital korzysta z dwóch ujęć wody- własne ujęcie wody - podstawowe zabezpieczenie oraz zapasowe - z miejskich wodociągów  );</w:t>
            </w:r>
          </w:p>
          <w:p w:rsidR="00000000" w:rsidRDefault="00FD091E">
            <w:pPr>
              <w:numPr>
                <w:ilvl w:val="0"/>
                <w:numId w:val="29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szkody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powstałe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mieniu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ruchomym i nier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uchomym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powierzonym,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użyczonym,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dzierżawionym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lub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podstawie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innej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umowy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podobnym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charakterze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przyjętym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użytkowania ;</w:t>
            </w:r>
          </w:p>
          <w:p w:rsidR="00000000" w:rsidRDefault="00FD091E">
            <w:pPr>
              <w:numPr>
                <w:ilvl w:val="0"/>
                <w:numId w:val="29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szkody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powstałe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następstwie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awarii,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działania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eksploatacji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urządzeń</w:t>
            </w:r>
            <w:r>
              <w:rPr>
                <w:rStyle w:val="WW-Odsyaczdokomentarza"/>
                <w:rFonts w:ascii="Verdana" w:eastAsia="Verdana" w:hAnsi="Verdana" w:cs="Verdana"/>
                <w:sz w:val="20"/>
                <w:szCs w:val="20"/>
                <w:lang w:val="pl-PL"/>
              </w:rPr>
              <w:t xml:space="preserve"> </w:t>
            </w:r>
            <w:r>
              <w:rPr>
                <w:rStyle w:val="WW-Odsyaczdokomentarza"/>
                <w:rFonts w:ascii="Verdana" w:hAnsi="Verdana" w:cs="Verdana"/>
                <w:sz w:val="20"/>
                <w:szCs w:val="20"/>
                <w:lang w:val="pl-PL"/>
              </w:rPr>
              <w:t>w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odociągowych,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kanalizacyjnych, klimatyzacyjnych,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centralne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go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ogrzewania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gazowych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oraz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związanych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dostarczeniem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przetwarzaniem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energii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elektrycznej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potrzeby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własne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Zamawiającego,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związku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użytkowaniem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przez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Zamawiającego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urządzeń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takich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jak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agregaty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prądotwórcze; </w:t>
            </w:r>
          </w:p>
          <w:p w:rsidR="00000000" w:rsidRDefault="00FD091E">
            <w:pPr>
              <w:numPr>
                <w:ilvl w:val="0"/>
                <w:numId w:val="29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wyrządzone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osobom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trzecim, a także pra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cownikom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związku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remontem,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rozbudową,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modernizacją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budynków;</w:t>
            </w:r>
          </w:p>
          <w:p w:rsidR="00000000" w:rsidRDefault="00FD091E">
            <w:pPr>
              <w:numPr>
                <w:ilvl w:val="0"/>
                <w:numId w:val="29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szkody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rzeczach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oddanych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przez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pacjentów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przechowanie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związku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udzielaniem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świadczeń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zdrowotnych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(dotyczy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także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rzeczy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oddanych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szatni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przez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osoby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nie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będące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pacjentami)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podlimit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10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0.000,00 zł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000000" w:rsidRDefault="00FD091E">
            <w:pPr>
              <w:numPr>
                <w:ilvl w:val="0"/>
                <w:numId w:val="30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szkody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wyrządzone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przez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podwykonawców z prawem do regresu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ubezpieczającego. </w:t>
            </w:r>
            <w:r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  <w:t>Regres nie dotyczy pracowników Szpitala, osób świadczących pracę na podstawie umów innych niż umowa o pracę, za które Szpital ponosi odpowiedzialność w ramach sto</w:t>
            </w:r>
            <w:r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  <w:t>sunku prawnego łączącego strony, a w szczególności osób odbywających praktyki studenckie, rezydentów, osoby odbywające specjalizację, doktorantów, stażystów, wolontariuszy i innych, z wyłączeniem osoby fizycznej, która zawarła z ubezpieczonym umowę cywilno</w:t>
            </w:r>
            <w:r>
              <w:rPr>
                <w:rFonts w:ascii="Verdana" w:eastAsia="ZCVKPM+TTE1C64710t00" w:hAnsi="Verdana" w:cs="Verdana"/>
                <w:color w:val="000000"/>
                <w:sz w:val="20"/>
                <w:szCs w:val="20"/>
              </w:rPr>
              <w:t>prawną jako przedsiębiorca;</w:t>
            </w:r>
            <w:r>
              <w:rPr>
                <w:rFonts w:ascii="Verdana" w:eastAsia="ZCVKPM+TTE1C64710t00" w:hAnsi="Verdana" w:cs="Verdan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000000" w:rsidRDefault="00FD091E">
            <w:pPr>
              <w:numPr>
                <w:ilvl w:val="0"/>
                <w:numId w:val="30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szkody powstałe w związku z przedostaniem się niebezpiecznych substancji do powietrza,sieci kanalizacyjnych, wody lub gruntu a także wszelkie koszty związane z usunięciem, oczyszczeniem i utylizacją jakichkolwiek zanieczyszcze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ń;</w:t>
            </w:r>
          </w:p>
          <w:p w:rsidR="00000000" w:rsidRDefault="00FD091E">
            <w:pPr>
              <w:numPr>
                <w:ilvl w:val="0"/>
                <w:numId w:val="30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szkody powstałe wskutek oddziaływania energii jądrowej, promieni laserowych, maserowych, promieniowania jonizującego, pola magnetycznego i elektromagnetycznego oraz skażenia radioaktywnego;</w:t>
            </w:r>
          </w:p>
          <w:p w:rsidR="00000000" w:rsidRDefault="00FD091E">
            <w:pPr>
              <w:tabs>
                <w:tab w:val="left" w:pos="2268"/>
              </w:tabs>
              <w:snapToGrid w:val="0"/>
              <w:spacing w:line="240" w:lineRule="auto"/>
              <w:ind w:left="72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tabs>
                <w:tab w:val="left" w:pos="2268"/>
              </w:tabs>
              <w:snapToGrid w:val="0"/>
              <w:ind w:left="72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tabs>
                <w:tab w:val="left" w:pos="2268"/>
              </w:tabs>
              <w:snapToGrid w:val="0"/>
              <w:ind w:left="72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Niezależnie od w/w zakresu ubezpieczenia ochroną ubezpieczeni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 objęte są:</w:t>
            </w:r>
          </w:p>
          <w:p w:rsidR="00000000" w:rsidRDefault="00FD091E">
            <w:pPr>
              <w:numPr>
                <w:ilvl w:val="0"/>
                <w:numId w:val="30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szkody powstałe w pojazdach pracowników (odpowiedzialność deliktowa),</w:t>
            </w:r>
          </w:p>
          <w:p w:rsidR="00000000" w:rsidRDefault="00FD091E">
            <w:pPr>
              <w:numPr>
                <w:ilvl w:val="0"/>
                <w:numId w:val="30"/>
              </w:numPr>
              <w:snapToGrid w:val="0"/>
              <w:spacing w:line="240" w:lineRule="auto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szkody wyrządzone przez pojazdy nie podlegające rejestracji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</w:t>
            </w:r>
          </w:p>
          <w:p w:rsidR="00000000" w:rsidRDefault="00FD091E">
            <w:pPr>
              <w:numPr>
                <w:ilvl w:val="0"/>
                <w:numId w:val="30"/>
              </w:numPr>
              <w:tabs>
                <w:tab w:val="left" w:pos="2268"/>
              </w:tabs>
              <w:snapToGrid w:val="0"/>
              <w:spacing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szkody wyrządzone podczas podróży służbowych pracowników z podlimitem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  <w:t xml:space="preserve">100.000,00 zł </w:t>
            </w:r>
          </w:p>
          <w:p w:rsidR="00000000" w:rsidRDefault="00FD091E">
            <w:pPr>
              <w:tabs>
                <w:tab w:val="left" w:pos="2268"/>
              </w:tabs>
              <w:snapToGrid w:val="0"/>
              <w:ind w:left="72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tabs>
                <w:tab w:val="left" w:pos="2268"/>
              </w:tabs>
              <w:snapToGrid w:val="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akres terytorialny RP, c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ały świat dla podróży służbowych pracowników.</w:t>
            </w:r>
          </w:p>
          <w:p w:rsidR="00000000" w:rsidRDefault="00FD091E">
            <w:pPr>
              <w:tabs>
                <w:tab w:val="left" w:pos="2268"/>
              </w:tabs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000000" w:rsidRDefault="00FD091E">
            <w:pPr>
              <w:tabs>
                <w:tab w:val="left" w:pos="2268"/>
              </w:tabs>
              <w:snapToGrid w:val="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Klauzule obligatoryjne:</w:t>
            </w:r>
          </w:p>
          <w:p w:rsidR="00000000" w:rsidRDefault="00FD091E">
            <w:pPr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4. KLAUZULA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STEMPLA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POCZTOWEGO/BANKOWEGO</w:t>
            </w:r>
          </w:p>
          <w:p w:rsidR="00000000" w:rsidRDefault="00FD091E">
            <w:pPr>
              <w:tabs>
                <w:tab w:val="left" w:pos="2268"/>
              </w:tabs>
              <w:snapToGrid w:val="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 KLAUZULA RATALNA</w:t>
            </w:r>
          </w:p>
          <w:p w:rsidR="00000000" w:rsidRDefault="00FD091E">
            <w:pPr>
              <w:tabs>
                <w:tab w:val="left" w:pos="2268"/>
              </w:tabs>
              <w:snapToGrid w:val="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6. KLAUZULA CZASU OCHRONY</w:t>
            </w:r>
          </w:p>
          <w:p w:rsidR="00000000" w:rsidRDefault="00FD091E">
            <w:pPr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7. KLAUZULA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UZNANIA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12. KLAUZULA POŁĄCZENIA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58. KLAUZULA ODSTĄPIENIA OD PRAWA REGRESU</w:t>
            </w:r>
          </w:p>
          <w:p w:rsidR="00000000" w:rsidRDefault="00FD091E">
            <w:pPr>
              <w:tabs>
                <w:tab w:val="left" w:pos="2268"/>
              </w:tabs>
              <w:snapToGrid w:val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tabs>
                <w:tab w:val="left" w:pos="2268"/>
              </w:tabs>
              <w:snapToGrid w:val="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Franszyzy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i udziały własne - zniesione</w:t>
            </w:r>
          </w:p>
          <w:p w:rsidR="00000000" w:rsidRDefault="00FD091E">
            <w:pPr>
              <w:tabs>
                <w:tab w:val="left" w:pos="2976"/>
              </w:tabs>
              <w:snapToGrid w:val="0"/>
              <w:ind w:left="708"/>
              <w:jc w:val="both"/>
            </w:pPr>
          </w:p>
        </w:tc>
      </w:tr>
    </w:tbl>
    <w:p w:rsidR="00000000" w:rsidRDefault="00FD091E">
      <w:r>
        <w:rPr>
          <w:rFonts w:ascii="Verdana" w:hAnsi="Verdana" w:cs="Verdana"/>
          <w:sz w:val="20"/>
          <w:szCs w:val="20"/>
          <w:highlight w:val="white"/>
        </w:rPr>
        <w:t>Definicje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sz w:val="20"/>
          <w:szCs w:val="20"/>
          <w:highlight w:val="white"/>
        </w:rPr>
        <w:t>klauzul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pkt.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3)</w:t>
      </w:r>
    </w:p>
    <w:p w:rsidR="00000000" w:rsidRDefault="00FD091E">
      <w:pPr>
        <w:rPr>
          <w:rFonts w:ascii="Verdana" w:hAnsi="Verdana" w:cs="Verdana"/>
          <w:sz w:val="20"/>
          <w:szCs w:val="20"/>
        </w:rPr>
      </w:pPr>
    </w:p>
    <w:p w:rsidR="00000000" w:rsidRDefault="00FD091E">
      <w:pPr>
        <w:pStyle w:val="Standard"/>
        <w:tabs>
          <w:tab w:val="left" w:pos="1305"/>
          <w:tab w:val="center" w:pos="4819"/>
          <w:tab w:val="right" w:pos="9355"/>
        </w:tabs>
        <w:rPr>
          <w:rFonts w:ascii="Verdana" w:hAnsi="Verdana" w:cs="Verdana"/>
          <w:sz w:val="20"/>
          <w:szCs w:val="20"/>
        </w:rPr>
      </w:pPr>
    </w:p>
    <w:p w:rsidR="00000000" w:rsidRDefault="00FD091E">
      <w:pPr>
        <w:pStyle w:val="Standard"/>
        <w:tabs>
          <w:tab w:val="left" w:pos="1305"/>
          <w:tab w:val="center" w:pos="4819"/>
          <w:tab w:val="right" w:pos="9355"/>
        </w:tabs>
      </w:pPr>
      <w:r>
        <w:rPr>
          <w:rFonts w:ascii="Verdana" w:eastAsia="Lucida Sans Unicode" w:hAnsi="Verdana" w:cs="Verdana"/>
          <w:b/>
          <w:bCs/>
          <w:sz w:val="20"/>
          <w:szCs w:val="20"/>
        </w:rPr>
        <w:t>2. Opis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przedmiotu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zamówienia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dla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Zadania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2</w:t>
      </w:r>
    </w:p>
    <w:p w:rsidR="00000000" w:rsidRDefault="00FD091E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bCs/>
          <w:sz w:val="20"/>
          <w:szCs w:val="20"/>
        </w:rPr>
        <w:t>1</w:t>
      </w:r>
      <w:r>
        <w:rPr>
          <w:rFonts w:ascii="Verdana" w:hAnsi="Verdana" w:cs="Verdana"/>
          <w:b/>
          <w:bCs/>
          <w:sz w:val="20"/>
          <w:szCs w:val="20"/>
        </w:rPr>
        <w:t>) Ubezpieczenie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mienia od wszystkich ryzyk</w:t>
      </w:r>
    </w:p>
    <w:p w:rsidR="00000000" w:rsidRDefault="00FD091E">
      <w:pPr>
        <w:ind w:right="-199"/>
        <w:jc w:val="both"/>
      </w:pPr>
      <w:r>
        <w:rPr>
          <w:rFonts w:ascii="Verdana" w:hAnsi="Verdana" w:cs="Verdana"/>
          <w:b/>
          <w:bCs/>
          <w:sz w:val="20"/>
          <w:szCs w:val="20"/>
        </w:rPr>
        <w:t>Przedmiot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ubezpieczenia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majątek</w:t>
      </w:r>
      <w:r>
        <w:rPr>
          <w:rFonts w:ascii="Verdana" w:eastAsia="Verdana" w:hAnsi="Verdana" w:cs="Verdana"/>
          <w:sz w:val="20"/>
          <w:szCs w:val="20"/>
        </w:rPr>
        <w:t xml:space="preserve"> – Samodzielnego Publicznego Wielospecjalistycznego Zakładu Opieki Zdrowo</w:t>
      </w:r>
      <w:r>
        <w:rPr>
          <w:rFonts w:ascii="Verdana" w:eastAsia="Verdana" w:hAnsi="Verdana" w:cs="Verdana"/>
          <w:sz w:val="20"/>
          <w:szCs w:val="20"/>
        </w:rPr>
        <w:t>tnej Ministerstwa Spraw Wewnętrznych i Administracji w Bydgoszczy.</w:t>
      </w:r>
    </w:p>
    <w:p w:rsidR="00000000" w:rsidRDefault="00FD091E">
      <w:pPr>
        <w:rPr>
          <w:rFonts w:ascii="Verdana" w:hAnsi="Verdana" w:cs="Verdana"/>
          <w:sz w:val="20"/>
          <w:szCs w:val="20"/>
        </w:rPr>
      </w:pPr>
    </w:p>
    <w:p w:rsidR="00000000" w:rsidRDefault="00FD091E">
      <w:r>
        <w:rPr>
          <w:rFonts w:ascii="Verdana" w:hAnsi="Verdana" w:cs="Verdana"/>
          <w:sz w:val="20"/>
          <w:szCs w:val="20"/>
        </w:rPr>
        <w:t>Ubezpieczone mienie:</w:t>
      </w:r>
    </w:p>
    <w:p w:rsidR="00000000" w:rsidRDefault="00FD091E">
      <w:pPr>
        <w:rPr>
          <w:rFonts w:ascii="Verdana" w:hAnsi="Verdana" w:cs="Verdana"/>
          <w:sz w:val="20"/>
          <w:szCs w:val="20"/>
          <w:highlight w:val="yellow"/>
        </w:rPr>
      </w:pPr>
    </w:p>
    <w:tbl>
      <w:tblPr>
        <w:tblW w:w="0" w:type="auto"/>
        <w:tblInd w:w="-73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3840"/>
        <w:gridCol w:w="2445"/>
        <w:gridCol w:w="3993"/>
      </w:tblGrid>
      <w:tr w:rsidR="0000000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pacing w:after="12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6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pacing w:after="12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pacing w:after="12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Suma ubezpieczenia w PLN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tabs>
                <w:tab w:val="left" w:pos="0"/>
                <w:tab w:val="left" w:pos="720"/>
              </w:tabs>
            </w:pPr>
            <w:r>
              <w:rPr>
                <w:rFonts w:ascii="Verdana" w:hAnsi="Verdana" w:cs="Verdana"/>
                <w:color w:val="000000"/>
                <w:sz w:val="20"/>
                <w:szCs w:val="20"/>
                <w:lang/>
              </w:rPr>
              <w:t>Budynki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/>
              </w:rPr>
              <w:t>i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  <w:lang/>
              </w:rPr>
              <w:t xml:space="preserve"> budowle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Sumy stałe wg wartości księgowej brutto</w:t>
            </w:r>
          </w:p>
        </w:tc>
        <w:tc>
          <w:tcPr>
            <w:tcW w:w="3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tabs>
                <w:tab w:val="left" w:pos="0"/>
                <w:tab w:val="left" w:pos="720"/>
              </w:tabs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19 378 266,94zł</w:t>
            </w:r>
          </w:p>
        </w:tc>
      </w:tr>
      <w:tr w:rsidR="00000000">
        <w:tblPrEx>
          <w:tblCellMar>
            <w:top w:w="0" w:type="dxa"/>
          </w:tblCellMar>
        </w:tblPrEx>
        <w:trPr>
          <w:trHeight w:val="1331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</w:pPr>
            <w:r>
              <w:rPr>
                <w:rFonts w:ascii="Verdana" w:hAnsi="Verdana" w:cs="Verdana"/>
                <w:sz w:val="20"/>
                <w:szCs w:val="20"/>
              </w:rPr>
              <w:t>Środki trwałe – gr. III-VIII KŚT</w:t>
            </w:r>
            <w:r>
              <w:rPr>
                <w:rFonts w:ascii="Verdana" w:hAnsi="Verdana" w:cs="Verdana"/>
                <w:sz w:val="20"/>
                <w:szCs w:val="20"/>
              </w:rPr>
              <w:t>, z wyłączeniem sprzętu elektronicznego enumeratywnie wymienionego w ubezpieczeniu sprzętu  elektronicznego od wszystkich ryzyk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Sumy stałe wg wartości księgowej brutto</w:t>
            </w:r>
          </w:p>
        </w:tc>
        <w:tc>
          <w:tcPr>
            <w:tcW w:w="3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tabs>
                <w:tab w:val="left" w:pos="2880"/>
              </w:tabs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17 274 629,74zł</w:t>
            </w:r>
          </w:p>
        </w:tc>
      </w:tr>
      <w:tr w:rsidR="00000000">
        <w:tblPrEx>
          <w:tblCellMar>
            <w:top w:w="0" w:type="dxa"/>
          </w:tblCellMar>
        </w:tblPrEx>
        <w:trPr>
          <w:trHeight w:val="524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Środki obrotowe 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Pierwsze ryzyko</w:t>
            </w:r>
          </w:p>
        </w:tc>
        <w:tc>
          <w:tcPr>
            <w:tcW w:w="3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  <w:highlight w:val="white"/>
              </w:rPr>
              <w:t>200 000,00zł</w:t>
            </w:r>
          </w:p>
        </w:tc>
      </w:tr>
      <w:tr w:rsidR="00000000">
        <w:tblPrEx>
          <w:tblCellMar>
            <w:top w:w="0" w:type="dxa"/>
          </w:tblCellMar>
        </w:tblPrEx>
        <w:trPr>
          <w:trHeight w:val="1311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Mienie osób trzecich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w tym m.in. najmowane, przyjęte do użytkowania w ramach umowy najmu, dzierżawy, leasingu, użyczenia lub innego rodzaju umowy o podobnym charakterze; mienie powierzone (np. mienie w szatni, mienie pacjentów, osób odwiedzających), mienie przyjęte w celu wyk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onania usługi, przechowywania lub innym podobnym celu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  <w:highlight w:val="white"/>
              </w:rPr>
              <w:t>Pierwsze ryzyko</w:t>
            </w:r>
          </w:p>
        </w:tc>
        <w:tc>
          <w:tcPr>
            <w:tcW w:w="3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  <w:highlight w:val="white"/>
              </w:rPr>
              <w:t>300 000,00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Mienie niskocenne – (w tym nie ujęte w ewidencji księgowej)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Pierwsze ryzyko</w:t>
            </w:r>
          </w:p>
        </w:tc>
        <w:tc>
          <w:tcPr>
            <w:tcW w:w="3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50 000,00zł</w:t>
            </w:r>
          </w:p>
        </w:tc>
      </w:tr>
      <w:tr w:rsidR="00000000">
        <w:tblPrEx>
          <w:tblCellMar>
            <w:top w:w="0" w:type="dxa"/>
          </w:tblCellMar>
        </w:tblPrEx>
        <w:trPr>
          <w:trHeight w:val="511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FD091E">
            <w:pPr>
              <w:pStyle w:val="Zawartotabeli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FD091E">
            <w:pPr>
              <w:pStyle w:val="Zawartotabeli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Gotówka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FD091E">
            <w:pPr>
              <w:pStyle w:val="Zawartotabeli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Pierwsze ryzyko</w:t>
            </w:r>
          </w:p>
        </w:tc>
        <w:tc>
          <w:tcPr>
            <w:tcW w:w="3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  <w:highlight w:val="white"/>
              </w:rPr>
              <w:t>20 000,00 zł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Mienie pracownicze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Pierwsze ryzyko, wg wa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rtości rzeczywistej</w:t>
            </w:r>
          </w:p>
        </w:tc>
        <w:tc>
          <w:tcPr>
            <w:tcW w:w="3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  <w:highlight w:val="white"/>
              </w:rPr>
              <w:t>100 000,00zł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Nakłady poniesione na środki trwałe obce i własne, nie ujęte w ewidencji 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Sumy stałe wg wartości księgowej brutto</w:t>
            </w:r>
          </w:p>
        </w:tc>
        <w:tc>
          <w:tcPr>
            <w:tcW w:w="3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500 000,00</w:t>
            </w:r>
          </w:p>
        </w:tc>
      </w:tr>
    </w:tbl>
    <w:p w:rsidR="00000000" w:rsidRDefault="00FD091E"/>
    <w:p w:rsidR="00000000" w:rsidRDefault="00FD091E">
      <w:pPr>
        <w:pStyle w:val="Tekstpodstawowy"/>
        <w:spacing w:after="20"/>
        <w:ind w:right="-199"/>
        <w:jc w:val="both"/>
      </w:pPr>
      <w:r>
        <w:rPr>
          <w:rFonts w:ascii="Verdana" w:hAnsi="Verdana" w:cs="Verdana"/>
          <w:i w:val="0"/>
          <w:color w:val="000000"/>
          <w:sz w:val="20"/>
        </w:rPr>
        <w:t>Limity odpowiedzialności (na pierwsze ryzyko) i franszyzy w odniesieniu do ryzyk:</w:t>
      </w:r>
    </w:p>
    <w:p w:rsidR="00000000" w:rsidRDefault="00FD091E">
      <w:pPr>
        <w:pStyle w:val="Tekstpodstawowy"/>
        <w:spacing w:after="20"/>
        <w:ind w:right="-199"/>
        <w:jc w:val="both"/>
        <w:rPr>
          <w:rFonts w:ascii="Verdana" w:hAnsi="Verdana" w:cs="Verdana"/>
          <w:color w:val="000000"/>
          <w:sz w:val="20"/>
          <w:highlight w:val="yellow"/>
        </w:rPr>
      </w:pPr>
    </w:p>
    <w:tbl>
      <w:tblPr>
        <w:tblW w:w="0" w:type="auto"/>
        <w:tblInd w:w="-791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"/>
        <w:gridCol w:w="2547"/>
        <w:gridCol w:w="2901"/>
        <w:gridCol w:w="4585"/>
      </w:tblGrid>
      <w:tr w:rsidR="00000000"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Ryzyko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Lim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it odpowiedzialności w zł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Franszyza</w:t>
            </w:r>
          </w:p>
        </w:tc>
      </w:tr>
      <w:tr w:rsidR="00000000">
        <w:tblPrEx>
          <w:tblCellMar>
            <w:top w:w="0" w:type="dxa"/>
          </w:tblCellMar>
        </w:tblPrEx>
        <w:trPr>
          <w:cantSplit/>
        </w:trPr>
        <w:tc>
          <w:tcPr>
            <w:tcW w:w="96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Kradzież z włamaniem i rabunek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Środki obrotowe (zapasy magazynowe)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4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Franszyza redukcyjna, integralna, udział własny - brak</w:t>
            </w:r>
          </w:p>
        </w:tc>
      </w:tr>
      <w:tr w:rsidR="00000000">
        <w:tblPrEx>
          <w:tblCellMar>
            <w:top w:w="0" w:type="dxa"/>
          </w:tblCellMar>
        </w:tblPrEx>
        <w:trPr>
          <w:cantSplit/>
        </w:trPr>
        <w:tc>
          <w:tcPr>
            <w:tcW w:w="96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Tekstpodstawowy"/>
              <w:tabs>
                <w:tab w:val="left" w:pos="2160"/>
              </w:tabs>
              <w:snapToGrid w:val="0"/>
              <w:spacing w:after="120"/>
            </w:pPr>
            <w:r>
              <w:rPr>
                <w:rFonts w:ascii="Verdana" w:hAnsi="Verdana" w:cs="Verdana"/>
                <w:color w:val="000000"/>
                <w:sz w:val="20"/>
              </w:rPr>
              <w:t>Środki trwałe, wyposażenie, niskocenne składniki majątku: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Franszyza redukc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yjna, integralna, udział własny - brak</w:t>
            </w:r>
          </w:p>
        </w:tc>
      </w:tr>
      <w:tr w:rsidR="00000000">
        <w:tblPrEx>
          <w:tblCellMar>
            <w:top w:w="0" w:type="dxa"/>
          </w:tblCellMar>
        </w:tblPrEx>
        <w:trPr>
          <w:trHeight w:val="956"/>
        </w:trPr>
        <w:tc>
          <w:tcPr>
            <w:tcW w:w="35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tabs>
                <w:tab w:val="left" w:pos="2160"/>
              </w:tabs>
              <w:snapToGrid w:val="0"/>
              <w:spacing w:after="120"/>
            </w:pPr>
            <w:r>
              <w:rPr>
                <w:rFonts w:ascii="Verdana" w:hAnsi="Verdana" w:cs="Verdana"/>
                <w:color w:val="000000"/>
                <w:sz w:val="20"/>
              </w:rPr>
              <w:t>Dodatkowe koszty naprawy zabezpieczeń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Franszyza redukcyjna, integralna, udział własny - brak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35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tabs>
                <w:tab w:val="left" w:pos="2160"/>
              </w:tabs>
              <w:snapToGrid w:val="0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  <w:highlight w:val="white"/>
              </w:rPr>
              <w:t>Mienie osób trzecich w tym m.in. najmowane, przyjęte do użytkowania w ramach umowy najmu, dzierżawy, leasingu, uż</w:t>
            </w:r>
            <w:r>
              <w:rPr>
                <w:rFonts w:ascii="Verdana" w:hAnsi="Verdana" w:cs="Verdana"/>
                <w:color w:val="000000"/>
                <w:sz w:val="20"/>
                <w:szCs w:val="20"/>
                <w:highlight w:val="white"/>
              </w:rPr>
              <w:t>yczenia lub innego rodzaju umowy o podobnym charakterze; mienie powierzone (np. mienie w szatni, mienie pacjentów, osób odwiedzających), mienie przyjęte w celu wykonania usługi, przechowywania lub innym podobnym celu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  <w:highlight w:val="white"/>
              </w:rPr>
              <w:t>100 000,00</w:t>
            </w:r>
          </w:p>
        </w:tc>
        <w:tc>
          <w:tcPr>
            <w:tcW w:w="4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  <w:highlight w:val="white"/>
              </w:rPr>
              <w:t>Franszyza redukcyjna, integr</w:t>
            </w:r>
            <w:r>
              <w:rPr>
                <w:rFonts w:ascii="Verdana" w:hAnsi="Verdana" w:cs="Verdana"/>
                <w:color w:val="000000"/>
                <w:sz w:val="20"/>
                <w:szCs w:val="20"/>
                <w:highlight w:val="white"/>
              </w:rPr>
              <w:t>alna, udział własny - brak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35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tabs>
                <w:tab w:val="left" w:pos="2160"/>
              </w:tabs>
              <w:snapToGrid w:val="0"/>
              <w:spacing w:after="120"/>
            </w:pPr>
            <w:r>
              <w:rPr>
                <w:rFonts w:ascii="Verdana" w:hAnsi="Verdana" w:cs="Verdana"/>
                <w:color w:val="000000"/>
                <w:sz w:val="20"/>
              </w:rPr>
              <w:t>Mienie pracownicze od kradzieży /podlimit na 1 osobę 1 000 zł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Franszyza redukcyjna, integralna, udział własny - brak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35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FD091E">
            <w:pPr>
              <w:pStyle w:val="Zawartotabeli"/>
              <w:snapToGrid w:val="0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Kradzież zwykła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10 000,00zł</w:t>
            </w:r>
          </w:p>
        </w:tc>
        <w:tc>
          <w:tcPr>
            <w:tcW w:w="4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Franszyza integralna – 200 zł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35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FD091E">
            <w:pPr>
              <w:pStyle w:val="Zawartotabeli"/>
              <w:snapToGrid w:val="0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Gotówka od kradzieży z włamaniem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20 000,00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4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zniesiona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35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FD091E">
            <w:pPr>
              <w:pStyle w:val="Zawartotabeli"/>
              <w:snapToGrid w:val="0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Gotówka od rabunku w lokalach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4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zniesiona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35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FD091E">
            <w:pPr>
              <w:pStyle w:val="Zawartotabeli"/>
              <w:snapToGrid w:val="0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Gotówka w transporcie (obszar RP)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10 000,00 zł</w:t>
            </w:r>
          </w:p>
        </w:tc>
        <w:tc>
          <w:tcPr>
            <w:tcW w:w="4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zniesiona</w:t>
            </w:r>
          </w:p>
        </w:tc>
      </w:tr>
    </w:tbl>
    <w:p w:rsidR="00000000" w:rsidRDefault="00FD091E"/>
    <w:p w:rsidR="00000000" w:rsidRDefault="00FD091E">
      <w:pPr>
        <w:tabs>
          <w:tab w:val="left" w:pos="720"/>
          <w:tab w:val="left" w:pos="1134"/>
        </w:tabs>
        <w:ind w:right="-142"/>
        <w:jc w:val="both"/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Zgłoszenie szkody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–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po wyborze najkorzystniejszej oferty Wykonawca wybrany do realizacji zamówienia publicznego jest zobowiązany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do podania osób odpowiedzialnych za likwidację szkód majątkowych.</w:t>
      </w:r>
    </w:p>
    <w:p w:rsidR="00000000" w:rsidRDefault="00FD091E">
      <w:pPr>
        <w:tabs>
          <w:tab w:val="left" w:pos="720"/>
          <w:tab w:val="left" w:pos="1134"/>
        </w:tabs>
        <w:ind w:right="-142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00000" w:rsidRDefault="00FD091E">
      <w:pPr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00000" w:rsidRDefault="00FD091E">
      <w:pPr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00000" w:rsidRDefault="00FD091E">
      <w:pPr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00000" w:rsidRDefault="00FD091E">
      <w:pPr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00000" w:rsidRDefault="00FD091E">
      <w:pPr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000000" w:rsidRDefault="00FD091E">
      <w:r>
        <w:rPr>
          <w:rFonts w:ascii="Verdana" w:hAnsi="Verdana" w:cs="Verdana"/>
          <w:b/>
          <w:bCs/>
          <w:sz w:val="20"/>
          <w:szCs w:val="20"/>
        </w:rPr>
        <w:t>Zakres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ochrony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ubezpieczeniowej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zamówienia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(obligatoryjny)</w:t>
      </w:r>
    </w:p>
    <w:p w:rsidR="00000000" w:rsidRDefault="00FD091E">
      <w:pPr>
        <w:rPr>
          <w:rFonts w:ascii="Verdana" w:hAnsi="Verdana" w:cs="Verdana"/>
          <w:sz w:val="20"/>
          <w:szCs w:val="20"/>
          <w:highlight w:val="yellow"/>
        </w:rPr>
      </w:pPr>
    </w:p>
    <w:tbl>
      <w:tblPr>
        <w:tblW w:w="0" w:type="auto"/>
        <w:tblInd w:w="-3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62"/>
      </w:tblGrid>
      <w:tr w:rsidR="00000000">
        <w:tc>
          <w:tcPr>
            <w:tcW w:w="10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ind w:firstLine="1134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Zakres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ubezpieczenia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mienia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od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wszystkich ryzyk</w:t>
            </w:r>
          </w:p>
          <w:p w:rsidR="00000000" w:rsidRDefault="00FD091E">
            <w:pPr>
              <w:ind w:firstLine="1134"/>
            </w:pPr>
          </w:p>
        </w:tc>
      </w:tr>
      <w:tr w:rsidR="00000000">
        <w:tc>
          <w:tcPr>
            <w:tcW w:w="10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Zakres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ubezpieczenia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(minimalny,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obligatoryjny)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wraz z klauzulami wymieni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onymi w niniejszym SIWZ. </w:t>
            </w:r>
          </w:p>
          <w:p w:rsidR="00000000" w:rsidRDefault="00FD091E">
            <w:pPr>
              <w:snapToGrid w:val="0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000000" w:rsidRDefault="00FD091E">
            <w:pPr>
              <w:snapToGrid w:val="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Ochrona obejmuje szkody polegające na zniszczeniu, uszkodzeniu lub utracie ubezpieczonego mienia, będącego następstwem  zdarzenia o charakterze losowym i niepewnym, które wystąpiło nagle i niezależnie od woli Ubezpieczającego. </w:t>
            </w:r>
          </w:p>
          <w:p w:rsidR="00000000" w:rsidRDefault="00FD091E">
            <w:pPr>
              <w:snapToGrid w:val="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akres ubezpieczenia powinien obejmować co najmniej następujące ryzyka:</w:t>
            </w:r>
          </w:p>
          <w:p w:rsidR="00000000" w:rsidRDefault="00FD091E">
            <w:pPr>
              <w:snapToGrid w:val="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Ogień (w tym również działanie dymu i sadzy) oraz szkody polegające na osmaleniu,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przypaleniu, a także w wyniku wszelkiego rodzaju eksplozji, implozji, uderzenie pojazdu (</w:t>
            </w:r>
            <w:r>
              <w:rPr>
                <w:rFonts w:ascii="Verdana" w:hAnsi="Verdana" w:cs="Verdana"/>
                <w:color w:val="000000"/>
                <w:spacing w:val="2"/>
                <w:sz w:val="20"/>
                <w:szCs w:val="20"/>
              </w:rPr>
              <w:t>przez uderzeni</w:t>
            </w:r>
            <w:r>
              <w:rPr>
                <w:rFonts w:ascii="Verdana" w:hAnsi="Verdana" w:cs="Verdana"/>
                <w:color w:val="000000"/>
                <w:spacing w:val="2"/>
                <w:sz w:val="20"/>
                <w:szCs w:val="20"/>
              </w:rPr>
              <w:t>e pojazdu rozumie się uderzenie w ubezpieczone mienie wszelkich pojazdów w tym także pojazdów należących do pracowników Ubezpieczającego jak i będące w posiadaniu lub eksploatowane przez Ubezpieczającego)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bezpośrednie i pośrednie uderzenie pioruna, upadek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statku powietrznego, jego części lub przewożonego bagażu, huragan, wiatr -bez względu na jego siłę, deszcz – bez ograniczeń, powódź limit odpowiedzialności 10.000.000,00 zł, grad, lawina, napór śniegu lub lodu, pękanie wskutek mrozu, zalanie na skutek szy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bkiego topnienia śniegu, gradu lub lodu, trzęsienie ziemi, osuwanie i zapadanie się ziemi, huk ponaddźwiękowy, działanie wody tj. zalania wodą z urządzeń wodno-kanalizacyjnych, klimatyzacyjnych, centralnego ogrzewania, urządzeń technologicznych, burzy, wyl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ewu wód podziemnych, wilgoci, pary wodnej i cieczy w innej postaci, rozszczelnienia zbiorników, cofnięcia ścieków z kanalizacji oraz mrozu, śniegu, nieumyślne pozostawienie otwartych kranów lub innych zaworów, zalanie przez nieszczelny dach, drzwi lub okna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 Upadek drzew, budynków lub budowli, masztów i innych obiektów również należących do Ubezpieczającego lub znajdujących się na jego terenie. Działanie człowieka, tj. niewłaściwe użytkowanie, nieostrożność, zaniedbanie, błędną obsługę, szkody powstałe w wyn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iku rażącego niedbalstwa osoby, za którą zamawiający ponosi odpowiedzialność, świadome i celowe zniszczenie przez osoby trzecie, kradzież z włamaniem i rabunek, wandalizm, wady produkcyjne, błędy konstrukcyjne, wady materiałowe, które ujawniły się dopiero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 okresie gwarancji, zbyt wysokie/niskie napięcia/natężenie w sieci instalacji elektrycznej, bezpośrednie i pośrednie działanie wyładowań atmosferycznych i zjawisk pochodnych, zakres ubezpieczenia obejmuje także szkody powstałe podczas transportu (przenos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zenia przewożenia), pomiędzy lokalizacjami w miejscu ubezpieczenia, koszty zabezpieczenia ubezpieczonego mienia przed  szkodą, koszty akcji ratowniczej, koszty uprzątnięcia pozostałości po szkodzie. </w:t>
            </w:r>
          </w:p>
          <w:p w:rsidR="00000000" w:rsidRDefault="00FD091E">
            <w:pPr>
              <w:snapToGrid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Ubezpieczone mienie objęte jest także ochrona od szkód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powstałych wskutek:</w:t>
            </w:r>
          </w:p>
          <w:p w:rsidR="00000000" w:rsidRDefault="00FD091E">
            <w:pPr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1) akcji gaśniczej, ratowniczej, wyburzenia lub odgruzowania prowadzonych w związku z wystąpieniem zdarzeń losowych, za które Ubezpieczyciel ponosi odpowiedzialność.</w:t>
            </w:r>
          </w:p>
          <w:p w:rsidR="00000000" w:rsidRDefault="00FD091E">
            <w:pPr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2) zanieczyszczenia lub skażenia ubezpieczonego mienia w wyniku zdarze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ń losowych objętych umowa ubezpieczenia.</w:t>
            </w:r>
          </w:p>
          <w:p w:rsidR="00000000" w:rsidRDefault="00FD091E">
            <w:pPr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W granicach sumy ubezpieczenia mienia zagrożonego szkodą Ubezpieczyciel zwraca Ubezpieczającemu koszty poniesione w celu ratowania przedmiotu ubezpieczenia oraz zapobieżenia szkodzie lub zmniejszenia jej rozmiarów,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jeżeli środki te były celowe, chociażby okazały się bezskuteczne. Powyższe koszty  są zwracane nawet jeżeli nie wystąpiła szkoda w ubezpieczonym mieniu.</w:t>
            </w:r>
          </w:p>
          <w:p w:rsidR="00000000" w:rsidRDefault="00FD091E">
            <w:pPr>
              <w:jc w:val="both"/>
              <w:rPr>
                <w:rFonts w:ascii="Verdana" w:hAnsi="Verdana" w:cs="Verdana"/>
                <w:b/>
                <w:color w:val="000000"/>
                <w:sz w:val="20"/>
                <w:szCs w:val="20"/>
                <w:highlight w:val="yellow"/>
              </w:rPr>
            </w:pPr>
          </w:p>
          <w:p w:rsidR="00000000" w:rsidRDefault="00FD091E">
            <w:r>
              <w:rPr>
                <w:rFonts w:ascii="Verdana" w:hAnsi="Verdana" w:cs="Verdana"/>
                <w:color w:val="000000"/>
                <w:sz w:val="20"/>
                <w:szCs w:val="20"/>
              </w:rPr>
              <w:t>Wypłata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odszkodowania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nastąpi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według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wartości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odtworzenia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zniszczonego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uszkodzonego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mienia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(przy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ust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aleniu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sumy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ubezpieczenia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na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podstawie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wartości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księgowej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brutto)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wg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definicji:</w:t>
            </w:r>
          </w:p>
          <w:p w:rsidR="00000000" w:rsidRDefault="00FD091E">
            <w:r>
              <w:rPr>
                <w:rFonts w:ascii="Verdana" w:hAnsi="Verdana" w:cs="Verdana"/>
                <w:color w:val="000000"/>
                <w:sz w:val="20"/>
                <w:szCs w:val="20"/>
              </w:rPr>
              <w:t>Odszkodowania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będą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wypłacone:</w:t>
            </w:r>
          </w:p>
          <w:p w:rsidR="00000000" w:rsidRDefault="00FD091E"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</w:rPr>
              <w:t>przy</w:t>
            </w:r>
            <w:r>
              <w:rPr>
                <w:rFonts w:ascii="Verdana" w:eastAsia="Arial" w:hAnsi="Verdana" w:cs="Verdana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</w:rPr>
              <w:t>szkodach</w:t>
            </w:r>
            <w:r>
              <w:rPr>
                <w:rFonts w:ascii="Verdana" w:eastAsia="Arial" w:hAnsi="Verdana" w:cs="Verdana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</w:rPr>
              <w:t>częściowych</w:t>
            </w:r>
            <w:r>
              <w:rPr>
                <w:rFonts w:ascii="Verdana" w:eastAsia="Arial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wysokości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poniesionych,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rzeczywistych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udokumentowanych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kosztów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usunięcia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szkody,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powiększonych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udokumentowane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kosz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ty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akcji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ratowniczej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i koszty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uprzątnięcia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pozostałości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szkodzie,</w:t>
            </w:r>
          </w:p>
          <w:p w:rsidR="00000000" w:rsidRDefault="00FD091E">
            <w:pPr>
              <w:jc w:val="both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</w:rPr>
              <w:t>przy</w:t>
            </w:r>
            <w:r>
              <w:rPr>
                <w:rFonts w:ascii="Verdana" w:eastAsia="Arial" w:hAnsi="Verdana" w:cs="Verdana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</w:rPr>
              <w:t>szkodach</w:t>
            </w:r>
            <w:r>
              <w:rPr>
                <w:rFonts w:ascii="Verdana" w:eastAsia="Arial" w:hAnsi="Verdana" w:cs="Verdana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u w:val="single"/>
              </w:rPr>
              <w:t>całkowitych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wysokości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kosztów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zakupu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lub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odbudowy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zniszczonego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przedmiotu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ubezpieczenia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przy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uwzględnieniu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wymiarów,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konstrukcji,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materiałów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i technologii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sprzed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zaistnien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ia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szkody,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przy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zachowaniu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takich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samych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lub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zbliżonych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parametrów</w:t>
            </w:r>
            <w:r>
              <w:rPr>
                <w:rFonts w:ascii="Verdana" w:eastAsia="Arial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eksploatacyjnych.</w:t>
            </w:r>
          </w:p>
          <w:p w:rsidR="00000000" w:rsidRDefault="00FD091E">
            <w:pPr>
              <w:jc w:val="both"/>
              <w:rPr>
                <w:rFonts w:ascii="Verdana" w:hAnsi="Verdana" w:cs="Verdana"/>
                <w:sz w:val="20"/>
                <w:szCs w:val="20"/>
                <w:highlight w:val="yellow"/>
              </w:rPr>
            </w:pPr>
          </w:p>
          <w:p w:rsidR="00000000" w:rsidRDefault="00FD091E">
            <w:pPr>
              <w:snapToGrid w:val="0"/>
              <w:jc w:val="both"/>
            </w:pP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Ponadto nie wyłącza się z odpowiedzialności Ubezpieczyciela za szkody w przypadku gdy nie zadziałają zabezpieczenia przeciwpożarowe i przeciwkradzieżowe.</w:t>
            </w:r>
          </w:p>
          <w:p w:rsidR="00000000" w:rsidRDefault="00FD091E">
            <w:pPr>
              <w:snapToGrid w:val="0"/>
              <w:jc w:val="both"/>
              <w:rPr>
                <w:rFonts w:ascii="Verdana" w:hAnsi="Verdana" w:cs="Verdana"/>
                <w:color w:val="000000"/>
                <w:sz w:val="20"/>
                <w:szCs w:val="20"/>
                <w:highlight w:val="yellow"/>
              </w:rPr>
            </w:pPr>
          </w:p>
          <w:p w:rsidR="00000000" w:rsidRDefault="00FD091E">
            <w:pPr>
              <w:pStyle w:val="podpunkt"/>
              <w:spacing w:before="0"/>
              <w:ind w:left="0" w:firstLine="0"/>
            </w:pPr>
            <w:r>
              <w:rPr>
                <w:rFonts w:ascii="Verdana" w:hAnsi="Verdana" w:cs="Verdana"/>
                <w:color w:val="000000"/>
                <w:sz w:val="20"/>
              </w:rPr>
              <w:t>Odszkodowania w</w:t>
            </w:r>
            <w:r>
              <w:rPr>
                <w:rFonts w:ascii="Verdana" w:hAnsi="Verdana" w:cs="Verdana"/>
                <w:color w:val="000000"/>
                <w:sz w:val="20"/>
              </w:rPr>
              <w:t xml:space="preserve">ypłacane będą do wysokości określonej w umowie sumy ubezpieczenia mienia, bez jakichkolwiek potrąceń wynikających z faktycznego zużycia, wieku przedmiotu ubezpieczenia, umorzenia czy też amortyzacji. </w:t>
            </w:r>
          </w:p>
          <w:p w:rsidR="00000000" w:rsidRDefault="00FD091E">
            <w:pPr>
              <w:pStyle w:val="podpunkt"/>
              <w:spacing w:before="0"/>
              <w:ind w:left="0" w:firstLine="0"/>
              <w:rPr>
                <w:rFonts w:ascii="Verdana" w:hAnsi="Verdana" w:cs="Verdana"/>
                <w:color w:val="000000"/>
                <w:sz w:val="20"/>
              </w:rPr>
            </w:pPr>
          </w:p>
          <w:p w:rsidR="00000000" w:rsidRDefault="00FD091E">
            <w:pPr>
              <w:pStyle w:val="podpunkt"/>
              <w:spacing w:before="0"/>
              <w:ind w:left="0" w:firstLine="0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</w:rPr>
              <w:t>Zakres ubezpieczenie od kradzieży z włamaniem i rabunk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</w:rPr>
              <w:t>u obejmuje kradzież z włamaniem, rabunek, wandalizm, dewastację, kradzież zwykłą, kradzież zuchwałą, koszty naprawy zabezpieczeń</w:t>
            </w:r>
          </w:p>
          <w:p w:rsidR="00000000" w:rsidRDefault="00FD091E">
            <w:pPr>
              <w:pStyle w:val="podpunkt"/>
              <w:spacing w:before="0"/>
              <w:ind w:left="0" w:firstLine="0"/>
              <w:rPr>
                <w:b/>
                <w:bCs/>
              </w:rPr>
            </w:pPr>
          </w:p>
          <w:p w:rsidR="00000000" w:rsidRDefault="00FD091E">
            <w:pPr>
              <w:spacing w:line="200" w:lineRule="atLeast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Kradzież z włamaniem </w:t>
            </w:r>
            <w:r>
              <w:rPr>
                <w:rFonts w:ascii="Verdana" w:hAnsi="Verdana" w:cs="Verdana"/>
                <w:sz w:val="20"/>
                <w:szCs w:val="20"/>
              </w:rPr>
              <w:t>– rozumianą jako dokonanie albo usiłowanie zaboru mienia z zamkniętego lokalu po usunięciu zabezpieczeń p</w:t>
            </w:r>
            <w:r>
              <w:rPr>
                <w:rFonts w:ascii="Verdana" w:hAnsi="Verdana" w:cs="Verdana"/>
                <w:sz w:val="20"/>
                <w:szCs w:val="20"/>
              </w:rPr>
              <w:t>rzy użyciu siły lub narzędzi, lub zabór mienia z lokalu, w którym sprawca ukrył się przed jego zamknięciem i pozostawił ślady mogące stanowić dowód jego ukrycia.</w:t>
            </w:r>
          </w:p>
          <w:p w:rsidR="00000000" w:rsidRDefault="00FD091E">
            <w:pPr>
              <w:spacing w:line="20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000000" w:rsidRDefault="00FD091E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Rabunek </w:t>
            </w:r>
            <w:r>
              <w:rPr>
                <w:rFonts w:ascii="Verdana" w:hAnsi="Verdana" w:cs="Verdana"/>
                <w:sz w:val="20"/>
                <w:szCs w:val="20"/>
              </w:rPr>
              <w:t>– dokonanie albo usiłowanie zaboru mienia z użyciem przemocy fizycznej lub groźby jej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użycia lub doprowadzenie do stanu bezbronności,  zmuszenie do oddania kluczy lub do otwarcia lokalu, albo po otwarciu lokalu kluczami zrabowanymi</w:t>
            </w:r>
          </w:p>
          <w:p w:rsidR="00000000" w:rsidRDefault="00FD091E">
            <w:pPr>
              <w:pStyle w:val="Standard"/>
              <w:tabs>
                <w:tab w:val="left" w:pos="567"/>
              </w:tabs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:rsidR="00000000" w:rsidRDefault="00FD091E">
            <w:pPr>
              <w:tabs>
                <w:tab w:val="left" w:pos="720"/>
                <w:tab w:val="left" w:pos="2520"/>
              </w:tabs>
              <w:jc w:val="both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Wandalizm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rozumiany jako umyślne uszkodzenie lub zniszczenie ubezpieczonego mienia przez osoby trzecie, kt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óre uzyskały do niego dostęp w skutek kradzieży z włamaniem i rabunku.</w:t>
            </w:r>
          </w:p>
          <w:p w:rsidR="00000000" w:rsidRDefault="00FD091E">
            <w:pPr>
              <w:tabs>
                <w:tab w:val="left" w:pos="720"/>
                <w:tab w:val="left" w:pos="2520"/>
              </w:tabs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tabs>
                <w:tab w:val="left" w:pos="720"/>
                <w:tab w:val="left" w:pos="2520"/>
              </w:tabs>
              <w:jc w:val="both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Dewastacja-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rozumiana jako umyślne uszkodzenie lub zniszczenie ubezpieczonego mienia przez osoby trzecie, bez względu na sposób uzyskania dostępu do zdewastowanego mienia.</w:t>
            </w:r>
          </w:p>
          <w:p w:rsidR="00000000" w:rsidRDefault="00FD091E">
            <w:pPr>
              <w:tabs>
                <w:tab w:val="left" w:pos="720"/>
                <w:tab w:val="left" w:pos="2520"/>
              </w:tabs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tabs>
                <w:tab w:val="left" w:pos="720"/>
                <w:tab w:val="left" w:pos="2520"/>
              </w:tabs>
              <w:jc w:val="both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Kradzież zw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ykła-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dla potrzeb niniejszej klauzuli kradzież zwykła rozumiana jest jako nie pozostawiający widocznych śladów włamania zabór mienia w celu jego przywłaszczenia. Kradzież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zwykła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dotyczy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każdego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mienia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należącego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Ubezpieczającego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lub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mienia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mu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powierzon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ego. W przypadku szkody, na Ubezpieczającym ciąży obowiązek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niezwłocznego powiadomienia Policji o zaistniałym zdarzeniu oraz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dostarczenia Ubezpieczycielowi pisemnego poświadczenia Policji o fakcie zgłoszenia zdarzenia. Franszyza redukcyjna: 300,00 zł</w:t>
            </w:r>
          </w:p>
          <w:p w:rsidR="00000000" w:rsidRDefault="00FD091E">
            <w:pPr>
              <w:tabs>
                <w:tab w:val="left" w:pos="720"/>
                <w:tab w:val="left" w:pos="2520"/>
              </w:tabs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tabs>
                <w:tab w:val="left" w:pos="720"/>
                <w:tab w:val="left" w:pos="2520"/>
              </w:tabs>
              <w:snapToGrid w:val="0"/>
              <w:jc w:val="both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Krad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zież zuchwała-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rozumiana jako zabór mienia przez sprawcę, który swoim jawnym zachowaniem – kradzież, na oczach pokrzywdzonego” - wykazuje postawę lekceważącą lub wyzywająca, obliczoną na zaskoczenie lub zastraszenie, stosując przemoc bez znamion gwałtu na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osobie.</w:t>
            </w:r>
          </w:p>
          <w:p w:rsidR="00000000" w:rsidRDefault="00FD091E">
            <w:pP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000000" w:rsidRDefault="00FD091E"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WYKAZ KLAUZUL OBLIGATORYJNYCH:</w:t>
            </w:r>
          </w:p>
          <w:p w:rsidR="00000000" w:rsidRDefault="00FD091E"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 KLAUZULA REPREZENTANTÓW</w:t>
            </w:r>
          </w:p>
          <w:p w:rsidR="00000000" w:rsidRDefault="00FD091E"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 KLAUZULA WARUNKÓW I TARYF</w:t>
            </w:r>
          </w:p>
          <w:p w:rsidR="00000000" w:rsidRDefault="00FD091E"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 KLAUZULA STEMPLA POCZTOWEGO/BANKOWEGO</w:t>
            </w:r>
          </w:p>
          <w:p w:rsidR="00000000" w:rsidRDefault="00FD091E"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 KLAUZULA RATALNA</w:t>
            </w:r>
          </w:p>
          <w:p w:rsidR="00000000" w:rsidRDefault="00FD091E"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6. KLAUZULA CZASU OCHRONY</w:t>
            </w:r>
          </w:p>
          <w:p w:rsidR="00000000" w:rsidRDefault="00FD091E"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7. KLAUZULA UZNANIA</w:t>
            </w:r>
          </w:p>
          <w:p w:rsidR="00000000" w:rsidRDefault="00FD091E"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8. KLAUZULA ZABEZPIECZEŃ PRZECIWPOŻAROWYCH</w:t>
            </w:r>
          </w:p>
          <w:p w:rsidR="00000000" w:rsidRDefault="00FD091E"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9. KLAUZUL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 ZABEZPIECZEŃ PRZECIWKRADZIEŻOWYCH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10. KLAUZULA PRZECHOWYWANIA MIENIA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11. KLAUZULA LOKALIZACJI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12. KLAUZULA POŁĄCZENIA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13. KLAUZULA OCHRONY MIENIA NIE PRZYGOTOWANEGO DO PRACY.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14. KLAUZULA AUTOMATYCZNEGO POKRYCIA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15. KLAUZULA AUTOMATYCZNEGO POKRYCIA PODMI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OTÓW ZALEŻNYCH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16. KLAUZULA AUTOMATYCZNEGO POKRYCIA KONSUMPCJI SUMY UBEZPIECZENIA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17. KLAUZULA UBEZPIECZENIA PRZEZORNEJ SUMY UBEZPIECZENIA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18. KLAUZULA AKTÓW TERRORYZMU/STRAJKÓW, ZAMIESZEK I ROZRUCHÓW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19. KLAUZULA ZGŁASZANIA SZKÓD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20. KLAUZULA 72 GODZIN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21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 KLAUZULA KOSZTÓW ZABEZPIECZENIA PRZED SZKODĄ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22. KLAUZULA TERMINU DOKONANIA OGLĘDZIN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23. KLAUZULA RZECZOZNAWCÓW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24. KLAUZULA BEZZWŁOCZNEJ NAPRAWY SZKODY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25. KLAUZULA SZYBKIEJ LIKWIDACJI SZKÓD DROBNYCH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26. </w:t>
            </w:r>
            <w:r>
              <w:rPr>
                <w:rFonts w:ascii="Verdana" w:eastAsia="Verdana" w:hAnsi="Verdana" w:cs="Verdana"/>
                <w:smallCaps/>
                <w:color w:val="000000"/>
                <w:sz w:val="20"/>
                <w:szCs w:val="20"/>
              </w:rPr>
              <w:t>KLAUZULA WYPŁATY ZALICZKI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27. KLAUZULA NIEZAWIADO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MIENIA W TERMINIE O SZKODZIE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28. KLAUZULA OGRANICZENIA ZASADY PROPORCJI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29. KLAUZULA WYPŁATY ODSZKODOWANIA Z PODATKIEM VAT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30. KLAUZULA POSZUKIWANIA WYCIEKÓW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31. KLAUZULA NIEZMIENNOŚCI STANU FAKTYCZNEGO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32. KLAUZULA UBEZPIECZENIA KOSZTÓW USUNIĘCIA POZOSTAŁ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OŚCI PO SZKODZIE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33. KLAUZULA RESTYTUCJI MIENIA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35. KLAUZULA ODTWORZENIA UBEZPIECZONEGO MIENIA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36. KLAUZULA ODKUPIENIA URZĄDZEŃ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37. KLAUZULA ODTWORZENIA DOKUMENTÓW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38. KLAUZULA KOSZTÓW AKCJI RATOWNICZEJ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39. KLAUZULA KOSZTÓW EWAKUACJI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  <w:lang w:eastAsia="pl-PL"/>
              </w:rPr>
              <w:t>40. KLAUZULA UBEZPIECZ</w:t>
            </w: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  <w:lang w:eastAsia="pl-PL"/>
              </w:rPr>
              <w:t>ENIA OD DATY DOSTAWY DO DATY WŁĄCZENIA DO EKSPLOATACJI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41. KLAUZULA UBEZPIECZENIA DROBNYCH ROBÓT BUDOWLANO-MONTAŻOWYCH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42. KLAUZULA KATASTROFY BUDOWLANEJ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43. KLAUZULA DEWASTACJI (WANDALIZMU)</w:t>
            </w:r>
          </w:p>
          <w:p w:rsidR="00000000" w:rsidRDefault="00FD091E"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44. KLAUZULA UBEZPIECZENIA DODATKOWYCH KOSZTÓW PRACY W GODZINACH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NADLICZBOWYCH, NOCNYCH, W DNI WOLNE OD PRACY ORAZ FRACHTU EKSPRESOWEGO</w:t>
            </w:r>
          </w:p>
          <w:p w:rsidR="00000000" w:rsidRDefault="00FD091E"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45. KLAUZULA SZKÓD W TOWARACH PRZECHOWYWANYCH W URZĄDZENIACH CHŁODNICZYCH</w:t>
            </w:r>
          </w:p>
          <w:p w:rsidR="00000000" w:rsidRDefault="00FD091E"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46. KLAUZULA UBEZPIECZENIA SZYB I INNYCH PRZEDMIOTÓW SZKLANYCH OD STŁUCZENIA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47. KLAUZULA UBEZPIECZENIA URZĄDZE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Ń ZEWNĘTRZNYCH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48. KLAUZULA UBEZPIECZENIA MIENIA PODCZAS TRANSPORTU (mini Cargo)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49. KLAUZULA SZKÓD MECHANICZNYCH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50.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pl-PL"/>
              </w:rPr>
              <w:t>KLAUZULA PRZEPIĘCIOWA</w:t>
            </w: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  <w:lang w:eastAsia="pl-PL"/>
              </w:rPr>
              <w:t>/ SZKÓD ELEKTRYCZNYCH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  <w:lang w:eastAsia="pl-PL"/>
              </w:rPr>
              <w:t>51. KLAUZULA UBEZPIECZENIA SPRZĘTU RUCHOMEGO POZA MIEJSCEM UBEZPIECZENIA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  <w:lang w:eastAsia="pl-PL"/>
              </w:rPr>
              <w:t>55.KLAUZULA PRZEWŁASZC</w:t>
            </w: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  <w:lang w:eastAsia="pl-PL"/>
              </w:rPr>
              <w:t>ZENIA MIENIA</w:t>
            </w:r>
          </w:p>
          <w:p w:rsidR="00000000" w:rsidRDefault="00FD091E"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  <w:lang w:eastAsia="pl-PL"/>
              </w:rPr>
              <w:t>57.KLAUZULA AWARII INSTALACJI LUB URZĄDZEŃ TECHNOLOGICZNYCH</w:t>
            </w:r>
          </w:p>
          <w:p w:rsidR="00000000" w:rsidRDefault="00FD091E"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  <w:lang w:eastAsia="pl-PL"/>
              </w:rPr>
              <w:t>58. KLAUZULA ODSTĄPIENIA OD PRAWA REGRESU.</w:t>
            </w:r>
          </w:p>
        </w:tc>
      </w:tr>
    </w:tbl>
    <w:p w:rsidR="00000000" w:rsidRDefault="00FD091E">
      <w:r>
        <w:rPr>
          <w:rFonts w:ascii="Verdana" w:hAnsi="Verdana" w:cs="Verdana"/>
          <w:color w:val="000000"/>
          <w:sz w:val="20"/>
          <w:szCs w:val="20"/>
          <w:highlight w:val="white"/>
        </w:rPr>
        <w:t>Definicje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klauzul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pkt.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3).</w:t>
      </w:r>
    </w:p>
    <w:p w:rsidR="00000000" w:rsidRDefault="00FD091E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2)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Ubezpieczenie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sprzętu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elektronicznego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od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wszystkich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ryzyk</w:t>
      </w:r>
    </w:p>
    <w:p w:rsidR="00000000" w:rsidRDefault="00FD091E">
      <w:pPr>
        <w:ind w:right="-199"/>
        <w:jc w:val="both"/>
      </w:pPr>
      <w:r>
        <w:rPr>
          <w:rFonts w:ascii="Verdana" w:eastAsia="Lucida Sans Unicode" w:hAnsi="Verdana" w:cs="Verdana"/>
          <w:b/>
          <w:color w:val="000000"/>
          <w:sz w:val="20"/>
          <w:szCs w:val="20"/>
        </w:rPr>
        <w:t>Przedmiot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ub</w:t>
      </w:r>
      <w:r>
        <w:rPr>
          <w:rFonts w:ascii="Verdana" w:eastAsia="Lucida Sans Unicode" w:hAnsi="Verdana" w:cs="Verdana"/>
          <w:b/>
          <w:color w:val="000000"/>
          <w:sz w:val="20"/>
          <w:szCs w:val="20"/>
        </w:rPr>
        <w:t>ezpieczenia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– </w:t>
      </w:r>
      <w:r>
        <w:rPr>
          <w:rFonts w:ascii="Verdana" w:hAnsi="Verdana" w:cs="Verdana"/>
          <w:color w:val="000000"/>
          <w:sz w:val="20"/>
          <w:szCs w:val="20"/>
        </w:rPr>
        <w:t>numeratywnie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wymienion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highlight w:val="white"/>
        </w:rPr>
        <w:t>załączniku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highlight w:val="white"/>
        </w:rPr>
        <w:t>nr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highlight w:val="white"/>
        </w:rPr>
        <w:t xml:space="preserve"> 8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SIWZ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(nie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starsze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niż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7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lat</w:t>
      </w:r>
      <w:r>
        <w:rPr>
          <w:rFonts w:ascii="Verdana" w:hAnsi="Verdana" w:cs="Verdana"/>
          <w:color w:val="000000"/>
          <w:sz w:val="20"/>
          <w:szCs w:val="20"/>
          <w:u w:val="single"/>
        </w:rPr>
        <w:t>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specjalistyczne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urządzenia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aparatura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należąca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do </w:t>
      </w:r>
      <w:r>
        <w:rPr>
          <w:rFonts w:ascii="Verdana" w:eastAsia="Verdana" w:hAnsi="Verdana" w:cs="Verdana"/>
          <w:color w:val="000000"/>
          <w:sz w:val="20"/>
          <w:szCs w:val="20"/>
        </w:rPr>
        <w:t>– Samodzielnego Publicznego Wielospecjalistycznego Zakładu Opieki Zdrowotnej Ministerstwa Spraw Wewnętrznych i Administracji w Bydgoszczy.</w:t>
      </w:r>
    </w:p>
    <w:p w:rsidR="00000000" w:rsidRDefault="00FD091E">
      <w:pPr>
        <w:ind w:right="-199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000000" w:rsidRDefault="00FD091E">
      <w:pPr>
        <w:pStyle w:val="Standard"/>
        <w:tabs>
          <w:tab w:val="left" w:pos="2042"/>
          <w:tab w:val="center" w:pos="4819"/>
          <w:tab w:val="right" w:pos="9355"/>
        </w:tabs>
        <w:jc w:val="both"/>
      </w:pPr>
      <w:r>
        <w:rPr>
          <w:rFonts w:ascii="Verdana" w:hAnsi="Verdana" w:cs="Verdana"/>
          <w:b/>
          <w:color w:val="000000"/>
          <w:sz w:val="20"/>
          <w:szCs w:val="20"/>
        </w:rPr>
        <w:t>Sumy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ubezpie</w:t>
      </w:r>
      <w:r>
        <w:rPr>
          <w:rFonts w:ascii="Verdana" w:hAnsi="Verdana" w:cs="Verdana"/>
          <w:b/>
          <w:color w:val="000000"/>
          <w:sz w:val="20"/>
          <w:szCs w:val="20"/>
        </w:rPr>
        <w:t>czenia:</w:t>
      </w:r>
    </w:p>
    <w:p w:rsidR="00000000" w:rsidRDefault="00FD091E">
      <w:pPr>
        <w:pStyle w:val="Standard"/>
        <w:tabs>
          <w:tab w:val="left" w:pos="1800"/>
          <w:tab w:val="center" w:pos="4819"/>
          <w:tab w:val="right" w:pos="9355"/>
        </w:tabs>
        <w:jc w:val="both"/>
      </w:pPr>
      <w:r>
        <w:rPr>
          <w:rFonts w:ascii="Verdana" w:hAnsi="Verdana" w:cs="Verdana"/>
          <w:color w:val="000000"/>
          <w:sz w:val="20"/>
          <w:szCs w:val="20"/>
        </w:rPr>
        <w:t>-sprzęt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elektroniczny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medyczny stacjonarny: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2 837 860,20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zł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wg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wartości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księgowej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brutto,</w:t>
      </w:r>
    </w:p>
    <w:p w:rsidR="00000000" w:rsidRDefault="00FD091E">
      <w:pPr>
        <w:pStyle w:val="Standard"/>
        <w:tabs>
          <w:tab w:val="left" w:pos="1800"/>
          <w:tab w:val="center" w:pos="4819"/>
          <w:tab w:val="right" w:pos="9355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-sprzęt elektroniczny medyczny przenośny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: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highlight w:val="white"/>
        </w:rPr>
        <w:t>733 752,04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zł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wg wartości księgowej brutto,</w:t>
      </w:r>
    </w:p>
    <w:p w:rsidR="00000000" w:rsidRDefault="00FD091E">
      <w:pPr>
        <w:pStyle w:val="Standard"/>
        <w:tabs>
          <w:tab w:val="left" w:pos="1800"/>
          <w:tab w:val="center" w:pos="4819"/>
          <w:tab w:val="right" w:pos="9355"/>
        </w:tabs>
        <w:jc w:val="both"/>
      </w:pPr>
      <w:r>
        <w:rPr>
          <w:rFonts w:ascii="Verdana" w:hAnsi="Verdana" w:cs="Verdana"/>
          <w:color w:val="000000"/>
          <w:sz w:val="20"/>
          <w:szCs w:val="20"/>
        </w:rPr>
        <w:t>sprzęt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elektroniczny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stacjonarny</w:t>
      </w:r>
      <w:r>
        <w:rPr>
          <w:rFonts w:ascii="Verdana" w:hAnsi="Verdana" w:cs="Verdana"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328 204,08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zł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wg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wartości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księgowej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br</w:t>
      </w:r>
      <w:r>
        <w:rPr>
          <w:rFonts w:ascii="Verdana" w:hAnsi="Verdana" w:cs="Verdana"/>
          <w:color w:val="000000"/>
          <w:sz w:val="20"/>
          <w:szCs w:val="20"/>
        </w:rPr>
        <w:t>utto</w:t>
      </w:r>
    </w:p>
    <w:p w:rsidR="00000000" w:rsidRDefault="00FD091E">
      <w:pPr>
        <w:pStyle w:val="Standard"/>
        <w:tabs>
          <w:tab w:val="left" w:pos="1800"/>
          <w:tab w:val="center" w:pos="4819"/>
          <w:tab w:val="right" w:pos="9355"/>
        </w:tabs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- sprzęt elektroniczny przenośny: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7 844,00 zł</w:t>
      </w:r>
      <w:r>
        <w:rPr>
          <w:rFonts w:ascii="Verdana" w:hAnsi="Verdana" w:cs="Verdana"/>
          <w:color w:val="000000"/>
          <w:sz w:val="20"/>
          <w:szCs w:val="20"/>
        </w:rPr>
        <w:t xml:space="preserve"> wg wartości księgowej brutto,</w:t>
      </w:r>
    </w:p>
    <w:p w:rsidR="00000000" w:rsidRDefault="00FD091E">
      <w:pPr>
        <w:pStyle w:val="Standard"/>
        <w:tabs>
          <w:tab w:val="left" w:pos="1800"/>
          <w:tab w:val="center" w:pos="4819"/>
          <w:tab w:val="right" w:pos="9355"/>
        </w:tabs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- oprogramowanie :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629 961,66zł</w:t>
      </w:r>
    </w:p>
    <w:p w:rsidR="00000000" w:rsidRDefault="00FD091E">
      <w:pPr>
        <w:pStyle w:val="Standard"/>
        <w:tabs>
          <w:tab w:val="left" w:pos="1800"/>
          <w:tab w:val="center" w:pos="4819"/>
          <w:tab w:val="right" w:pos="9355"/>
        </w:tabs>
        <w:jc w:val="both"/>
      </w:pPr>
      <w:r>
        <w:rPr>
          <w:rFonts w:ascii="Verdana" w:hAnsi="Verdana" w:cs="Verdana"/>
          <w:color w:val="000000"/>
          <w:sz w:val="20"/>
          <w:szCs w:val="20"/>
        </w:rPr>
        <w:t>koszty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dodatkowe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(koszty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odtworzenia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danych, oprogramowanie, nośniki danych, koszty przywrócenia do pracy serwera po szkodzie całkowitej lub cz</w:t>
      </w:r>
      <w:r>
        <w:rPr>
          <w:rFonts w:ascii="Verdana" w:hAnsi="Verdana" w:cs="Verdana"/>
          <w:color w:val="000000"/>
          <w:sz w:val="20"/>
          <w:szCs w:val="20"/>
        </w:rPr>
        <w:t>ęściowej):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3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0 000,00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zł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na pierwsze ryzyko</w:t>
      </w:r>
    </w:p>
    <w:p w:rsidR="00000000" w:rsidRDefault="00FD091E">
      <w:pPr>
        <w:pStyle w:val="Standard"/>
        <w:tabs>
          <w:tab w:val="left" w:pos="1800"/>
          <w:tab w:val="center" w:pos="4819"/>
          <w:tab w:val="right" w:pos="9355"/>
        </w:tabs>
        <w:jc w:val="both"/>
        <w:rPr>
          <w:rFonts w:ascii="Verdana" w:hAnsi="Verdana" w:cs="Verdana"/>
          <w:b/>
          <w:color w:val="FF0000"/>
          <w:sz w:val="20"/>
          <w:szCs w:val="20"/>
          <w:highlight w:val="yellow"/>
        </w:rPr>
      </w:pPr>
    </w:p>
    <w:p w:rsidR="00000000" w:rsidRDefault="00FD091E">
      <w:pPr>
        <w:tabs>
          <w:tab w:val="left" w:pos="2042"/>
          <w:tab w:val="center" w:pos="4819"/>
          <w:tab w:val="right" w:pos="9355"/>
        </w:tabs>
        <w:jc w:val="both"/>
      </w:pPr>
      <w:r>
        <w:rPr>
          <w:rFonts w:ascii="Verdana" w:hAnsi="Verdana" w:cs="Verdana"/>
          <w:b/>
          <w:color w:val="000000"/>
          <w:sz w:val="20"/>
          <w:szCs w:val="20"/>
        </w:rPr>
        <w:t>Zakres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ubezpieczenia:</w:t>
      </w:r>
    </w:p>
    <w:p w:rsidR="00000000" w:rsidRDefault="00FD091E">
      <w:pPr>
        <w:tabs>
          <w:tab w:val="left" w:pos="2042"/>
          <w:tab w:val="center" w:pos="4819"/>
          <w:tab w:val="right" w:pos="9355"/>
        </w:tabs>
        <w:jc w:val="both"/>
        <w:rPr>
          <w:rFonts w:ascii="Verdana" w:hAnsi="Verdana" w:cs="Verdana"/>
          <w:sz w:val="20"/>
          <w:szCs w:val="20"/>
          <w:highlight w:val="yellow"/>
        </w:rPr>
      </w:pPr>
    </w:p>
    <w:tbl>
      <w:tblPr>
        <w:tblW w:w="0" w:type="auto"/>
        <w:tblInd w:w="-8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0"/>
        <w:gridCol w:w="23"/>
        <w:gridCol w:w="17"/>
      </w:tblGrid>
      <w:tr w:rsidR="00000000">
        <w:trPr>
          <w:gridAfter w:val="1"/>
          <w:wAfter w:w="17" w:type="dxa"/>
        </w:trPr>
        <w:tc>
          <w:tcPr>
            <w:tcW w:w="103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wcity"/>
              <w:tabs>
                <w:tab w:val="center" w:pos="4819"/>
                <w:tab w:val="right" w:pos="9355"/>
              </w:tabs>
              <w:snapToGrid w:val="0"/>
              <w:spacing w:after="120"/>
              <w:ind w:left="0" w:firstLine="1134"/>
            </w:pPr>
            <w:r>
              <w:rPr>
                <w:rFonts w:ascii="Verdana" w:hAnsi="Verdana" w:cs="Verdana"/>
                <w:b/>
                <w:bCs/>
                <w:color w:val="000000"/>
              </w:rPr>
              <w:t>Zakres</w:t>
            </w:r>
            <w:r>
              <w:rPr>
                <w:rFonts w:ascii="Verdana" w:eastAsia="Verdana" w:hAnsi="Verdana" w:cs="Verdana"/>
                <w:b/>
                <w:bCs/>
                <w:color w:val="00000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</w:rPr>
              <w:t>ubezpieczenia</w:t>
            </w:r>
            <w:r>
              <w:rPr>
                <w:rFonts w:ascii="Verdana" w:eastAsia="Verdana" w:hAnsi="Verdana" w:cs="Verdana"/>
                <w:b/>
                <w:bCs/>
                <w:color w:val="00000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</w:rPr>
              <w:t>sprzętu</w:t>
            </w:r>
            <w:r>
              <w:rPr>
                <w:rFonts w:ascii="Verdana" w:eastAsia="Verdana" w:hAnsi="Verdana" w:cs="Verdana"/>
                <w:b/>
                <w:bCs/>
                <w:color w:val="00000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</w:rPr>
              <w:t>elektronicznego</w:t>
            </w:r>
            <w:r>
              <w:rPr>
                <w:rFonts w:ascii="Verdana" w:eastAsia="Verdana" w:hAnsi="Verdana" w:cs="Verdana"/>
                <w:b/>
                <w:bCs/>
                <w:color w:val="00000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</w:rPr>
              <w:t>od</w:t>
            </w:r>
            <w:r>
              <w:rPr>
                <w:rFonts w:ascii="Verdana" w:eastAsia="Verdana" w:hAnsi="Verdana" w:cs="Verdana"/>
                <w:b/>
                <w:bCs/>
                <w:color w:val="00000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</w:rPr>
              <w:t>wszystkich</w:t>
            </w:r>
            <w:r>
              <w:rPr>
                <w:rFonts w:ascii="Verdana" w:eastAsia="Verdana" w:hAnsi="Verdana" w:cs="Verdana"/>
                <w:b/>
                <w:bCs/>
                <w:color w:val="00000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</w:rPr>
              <w:t>ryzyk</w:t>
            </w:r>
          </w:p>
        </w:tc>
        <w:tc>
          <w:tcPr>
            <w:tcW w:w="23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c>
          <w:tcPr>
            <w:tcW w:w="1036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tabs>
                <w:tab w:val="center" w:pos="4819"/>
                <w:tab w:val="right" w:pos="9355"/>
              </w:tabs>
              <w:snapToGrid w:val="0"/>
              <w:jc w:val="both"/>
            </w:pPr>
            <w:r>
              <w:rPr>
                <w:rFonts w:ascii="Verdana" w:eastAsia="Lucida Sans Unicode" w:hAnsi="Verdana" w:cs="Verdana"/>
                <w:bCs/>
                <w:i w:val="0"/>
                <w:color w:val="000000"/>
                <w:sz w:val="20"/>
              </w:rPr>
              <w:t>Zakres</w:t>
            </w:r>
            <w:r>
              <w:rPr>
                <w:rFonts w:ascii="Verdana" w:eastAsia="Verdana" w:hAnsi="Verdana" w:cs="Verdana"/>
                <w:bCs/>
                <w:i w:val="0"/>
                <w:color w:val="000000"/>
                <w:sz w:val="20"/>
              </w:rPr>
              <w:t xml:space="preserve"> </w:t>
            </w:r>
            <w:r>
              <w:rPr>
                <w:rFonts w:ascii="Verdana" w:hAnsi="Verdana" w:cs="Verdana"/>
                <w:bCs/>
                <w:i w:val="0"/>
                <w:color w:val="000000"/>
                <w:sz w:val="20"/>
              </w:rPr>
              <w:t>ubezpieczenia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</w:rPr>
              <w:t xml:space="preserve"> </w:t>
            </w:r>
            <w:r>
              <w:rPr>
                <w:rFonts w:ascii="Verdana" w:eastAsia="Lucida Sans Unicode" w:hAnsi="Verdana" w:cs="Verdana"/>
                <w:i w:val="0"/>
                <w:color w:val="000000"/>
                <w:sz w:val="20"/>
                <w:lang w:eastAsia="pl-PL" w:bidi="pl-PL"/>
              </w:rPr>
              <w:t>od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wszelkich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szkód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materialnych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polegających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na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uszkodzeniu,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zniszczeniu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bądź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utracie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przedmiotu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ubez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pieczenia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wskutek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nieprzewidzianej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i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niezależnej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od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Ubezpieczającego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przyczyny.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Zakres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ubezpieczenia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powinien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obejmować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eastAsia="Lucida Sans Unicode" w:hAnsi="Verdana" w:cs="Verdana"/>
                <w:i w:val="0"/>
                <w:color w:val="000000"/>
                <w:sz w:val="20"/>
                <w:lang w:eastAsia="pl-PL" w:bidi="pl-PL"/>
              </w:rPr>
              <w:t>co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najmniej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eastAsia="Lucida Sans Unicode" w:hAnsi="Verdana" w:cs="Verdana"/>
                <w:i w:val="0"/>
                <w:color w:val="000000"/>
                <w:sz w:val="20"/>
                <w:lang w:eastAsia="pl-PL" w:bidi="pl-PL"/>
              </w:rPr>
              <w:t>następujące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ryzyka:</w:t>
            </w:r>
          </w:p>
          <w:p w:rsidR="00000000" w:rsidRDefault="00FD091E">
            <w:pPr>
              <w:pStyle w:val="Tekstpodstawowy"/>
              <w:tabs>
                <w:tab w:val="center" w:pos="4819"/>
                <w:tab w:val="right" w:pos="9355"/>
              </w:tabs>
              <w:snapToGrid w:val="0"/>
              <w:jc w:val="both"/>
            </w:pP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działanie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człowieka,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tj.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niewłaściwe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użytkowanie,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nieostrożność,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zaniedbanie,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błędną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 xml:space="preserve">obsługę, 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>szkody pow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stałe w wyniku rażącego niedbalstwa osoby, za którą zamawiający ponosi odpowiedzialność,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świadome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i celowe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zniszczenie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przez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osoby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trzecie, kradzież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włamaniem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i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rabunek,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wandalizm, działanie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ognia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(w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tym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również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dymu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i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sadzy)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oraz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polegające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na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osmaleniu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przypaleniu,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także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 wyniku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wszelkiego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rodzaju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eksplozji,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implozji,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uderze</w:t>
            </w:r>
            <w:r>
              <w:rPr>
                <w:rFonts w:ascii="Verdana" w:eastAsia="Lucida Sans Unicode" w:hAnsi="Verdana" w:cs="Verdana"/>
                <w:i w:val="0"/>
                <w:color w:val="000000"/>
                <w:sz w:val="20"/>
                <w:lang w:eastAsia="pl-PL" w:bidi="pl-PL"/>
              </w:rPr>
              <w:t>nia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pioruna,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upadku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statku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powietrznego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oraz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czasie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akcji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ratunkowej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(np.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gaszenia,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burzenia,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oczyszczania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zgliszcz), działanie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wody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tj.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zalania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wodą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urządzeń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wodno-kanalizac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yjnych,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burzy, powodzi,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wylewu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wód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podziemnych,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deszczu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nawalnego,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wilgoci,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pary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wodnej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i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cieczy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innej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postaci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oraz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mrozu,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gradu,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śniegu,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nieumyślne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pozostawienie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otwartych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kranów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lub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innych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zaworów, działanie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wiatru,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trzęsienie ziemi,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osunięcie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się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ziem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i, wady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produkcyjne,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błędy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konstrukcyjne,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wady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materiałowe,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które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ujawniły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się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dopiero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okresie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gwaranc</w:t>
            </w:r>
            <w:r>
              <w:rPr>
                <w:rFonts w:ascii="Verdana" w:eastAsia="Lucida Sans Unicode" w:hAnsi="Verdana" w:cs="Verdana"/>
                <w:i w:val="0"/>
                <w:color w:val="000000"/>
                <w:sz w:val="20"/>
                <w:lang w:eastAsia="pl-PL" w:bidi="pl-PL"/>
              </w:rPr>
              <w:t>ji, przepięcia, zbyt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wysokie/niskie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napięcia/natężenie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sieci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instalacji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elektrycznej, bezpośrednie i pośrednie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działanie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wyładowań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atmosferycznych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i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zjawisk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pochodnych, koszty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zabezpieczenia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ubezpieczonego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mienia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przed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bezpośrednim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zagrożeniem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strony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zdarzenia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losowego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objętego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ubezpieczeniem,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koszty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akcji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ratowniczej,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koszty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uprzątnięcia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pozostałości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szkodzie. Zakres ubezpieczenia obejmuje także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szkody powstałe podczas transportu (przenoszenia, przewożenia) pomiędzy lokalizacjami w miejscu ubezpieczenia. </w:t>
            </w:r>
          </w:p>
          <w:p w:rsidR="00000000" w:rsidRDefault="00FD091E">
            <w:pPr>
              <w:pStyle w:val="Tekstpodstawowy"/>
              <w:tabs>
                <w:tab w:val="left" w:pos="3402"/>
                <w:tab w:val="center" w:pos="3828"/>
                <w:tab w:val="right" w:pos="14143"/>
              </w:tabs>
              <w:snapToGrid w:val="0"/>
              <w:jc w:val="both"/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</w:pPr>
          </w:p>
          <w:p w:rsidR="00000000" w:rsidRDefault="00FD091E">
            <w:pPr>
              <w:pStyle w:val="Tekstpodstawowy"/>
              <w:tabs>
                <w:tab w:val="left" w:pos="3402"/>
                <w:tab w:val="center" w:pos="3828"/>
                <w:tab w:val="right" w:pos="14143"/>
              </w:tabs>
              <w:snapToGrid w:val="0"/>
              <w:jc w:val="both"/>
            </w:pP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Zakresem objęta jest również kradzież zwykła z limitem 10.000,00 zł na jedno i wszystkie zdarzenia.</w:t>
            </w:r>
          </w:p>
          <w:p w:rsidR="00000000" w:rsidRDefault="00FD091E">
            <w:pPr>
              <w:pStyle w:val="Tekstpodstawowy"/>
              <w:tabs>
                <w:tab w:val="left" w:pos="3402"/>
                <w:tab w:val="center" w:pos="3828"/>
                <w:tab w:val="right" w:pos="14143"/>
              </w:tabs>
              <w:snapToGrid w:val="0"/>
              <w:jc w:val="both"/>
              <w:rPr>
                <w:rFonts w:ascii="Verdana" w:hAnsi="Verdana" w:cs="Verdana"/>
                <w:color w:val="000000"/>
                <w:sz w:val="20"/>
                <w:lang w:eastAsia="pl-PL" w:bidi="pl-PL"/>
              </w:rPr>
            </w:pPr>
          </w:p>
          <w:p w:rsidR="00000000" w:rsidRDefault="00FD091E">
            <w:pPr>
              <w:tabs>
                <w:tab w:val="left" w:pos="720"/>
                <w:tab w:val="left" w:pos="2520"/>
              </w:tabs>
              <w:jc w:val="both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Kradzież zwykła-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dla potrzeb niniejszej k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lauzuli kradzież zwykła rozumiana jest jako nie pozostawiający widocznych śladów włamania zabór mienia w celu jego przywłaszczenia. Kradzież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zwykła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dotyczy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każdego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mienia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należącego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Ubezpieczającego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lub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mienia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mu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powierzonego. W przypadku szkody, na Ub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ezpieczającym ciąży obowiązek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niezwłocznego powiadomienia Policji o zaistniałym zdarzeniu oraz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dostarczenia Ubezpieczycielowi pisemnego poświadczenia Policji o fakcie zgłoszenia zdarzenia. Franszyza redukcyjna: 300,00 zł</w:t>
            </w:r>
          </w:p>
          <w:p w:rsidR="00000000" w:rsidRDefault="00FD091E">
            <w:pPr>
              <w:tabs>
                <w:tab w:val="left" w:pos="720"/>
                <w:tab w:val="left" w:pos="2520"/>
              </w:tabs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tabs>
                <w:tab w:val="left" w:pos="720"/>
                <w:tab w:val="left" w:pos="2520"/>
              </w:tabs>
              <w:snapToGrid w:val="0"/>
              <w:jc w:val="both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Kradzież zuchwała-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rozumiana jako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zabór mienia przez sprawcę, który swoim jawnym zachowaniem – kradzież, na oczach pokrzywdzonego” - wykazuje postawę lekceważącą lub wyzywająca, obliczoną na zaskoczenie lub zastraszenie, stosując przemoc bez znamion gwałtu na osobie.</w:t>
            </w:r>
          </w:p>
          <w:p w:rsidR="00000000" w:rsidRDefault="00FD091E">
            <w:pPr>
              <w:tabs>
                <w:tab w:val="left" w:pos="720"/>
                <w:tab w:val="left" w:pos="2520"/>
              </w:tabs>
              <w:snapToGrid w:val="0"/>
              <w:jc w:val="both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:rsidR="00000000" w:rsidRDefault="00FD091E">
            <w:pPr>
              <w:pStyle w:val="Tekstpodstawowy"/>
              <w:snapToGrid w:val="0"/>
              <w:jc w:val="both"/>
            </w:pPr>
            <w:r>
              <w:rPr>
                <w:rFonts w:ascii="Verdana" w:eastAsia="Lucida Sans Unicode" w:hAnsi="Verdana" w:cs="Verdana"/>
                <w:bCs/>
                <w:i w:val="0"/>
                <w:color w:val="000000"/>
                <w:sz w:val="20"/>
              </w:rPr>
              <w:t>Wypłata</w:t>
            </w:r>
            <w:r>
              <w:rPr>
                <w:rFonts w:ascii="Verdana" w:eastAsia="Verdana" w:hAnsi="Verdana" w:cs="Verdana"/>
                <w:bCs/>
                <w:i w:val="0"/>
                <w:color w:val="000000"/>
                <w:sz w:val="20"/>
              </w:rPr>
              <w:t xml:space="preserve"> </w:t>
            </w:r>
            <w:r>
              <w:rPr>
                <w:rFonts w:ascii="Verdana" w:hAnsi="Verdana" w:cs="Verdana"/>
                <w:bCs/>
                <w:i w:val="0"/>
                <w:color w:val="000000"/>
                <w:sz w:val="20"/>
              </w:rPr>
              <w:t>odszkodowania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</w:rPr>
              <w:t>nastąpi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</w:rPr>
              <w:t>według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</w:rPr>
              <w:t>wartości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</w:rPr>
              <w:t>odtworzenia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</w:rPr>
              <w:t>zniszczonego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</w:rPr>
              <w:t>/uszkodzonego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</w:rPr>
              <w:t>mienia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</w:rPr>
              <w:t xml:space="preserve">  </w:t>
            </w:r>
            <w:r>
              <w:rPr>
                <w:rFonts w:ascii="Verdana" w:hAnsi="Verdana" w:cs="Verdana"/>
                <w:i w:val="0"/>
                <w:color w:val="000000"/>
                <w:sz w:val="20"/>
              </w:rPr>
              <w:t>wg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</w:rPr>
              <w:t>definicji:</w:t>
            </w:r>
          </w:p>
          <w:p w:rsidR="00000000" w:rsidRDefault="00FD091E">
            <w:pPr>
              <w:pStyle w:val="Tekstpodstawowy"/>
              <w:tabs>
                <w:tab w:val="left" w:pos="720"/>
                <w:tab w:val="left" w:pos="2520"/>
              </w:tabs>
              <w:snapToGrid w:val="0"/>
              <w:jc w:val="both"/>
            </w:pPr>
            <w:r>
              <w:rPr>
                <w:rFonts w:ascii="Verdana" w:eastAsia="Lucida Sans Unicode" w:hAnsi="Verdana" w:cs="Verdana"/>
                <w:bCs/>
                <w:i w:val="0"/>
                <w:color w:val="000000"/>
                <w:sz w:val="20"/>
                <w:lang w:eastAsia="pl-PL" w:bidi="pl-PL"/>
              </w:rPr>
              <w:t>Wartość</w:t>
            </w:r>
            <w:r>
              <w:rPr>
                <w:rFonts w:ascii="Verdana" w:eastAsia="Verdana" w:hAnsi="Verdana" w:cs="Verdana"/>
                <w:bCs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bCs/>
                <w:i w:val="0"/>
                <w:color w:val="000000"/>
                <w:sz w:val="20"/>
                <w:lang w:eastAsia="pl-PL" w:bidi="pl-PL"/>
              </w:rPr>
              <w:t>odtworzeniowa</w:t>
            </w:r>
            <w:r>
              <w:rPr>
                <w:rFonts w:ascii="Verdana" w:eastAsia="Verdana" w:hAnsi="Verdana" w:cs="Verdana"/>
                <w:bCs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bCs/>
                <w:i w:val="0"/>
                <w:color w:val="000000"/>
                <w:sz w:val="20"/>
                <w:lang w:eastAsia="pl-PL" w:bidi="pl-PL"/>
              </w:rPr>
              <w:t>-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cena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zakupu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sprzętu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będącego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bezpośrednim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zamiennikiem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utraconego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tj.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takich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samych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lub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podobnych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parametrach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technicznych,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tego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samego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lub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podo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bnego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rodzaju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i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wydajności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(przywrócenie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do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stanu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przed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szkodą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bez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uwzględniania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stopnia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zużycia),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powiększona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koszty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transportu,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cła,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montażu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i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innych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opłat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ile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zostały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zgłoszone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do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ubezpieczenia.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Cenę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nabycia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jednostki,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której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nie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ma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już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sprzedaży,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ustala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się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na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podstawie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ostatniego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dostępnego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cennika,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z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korektą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na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podstawie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oficjalnego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indeksu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wzrostu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inflacji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(wzrostu</w:t>
            </w:r>
            <w:r>
              <w:rPr>
                <w:rFonts w:ascii="Verdana" w:eastAsia="Verdana" w:hAnsi="Verdana" w:cs="Verdana"/>
                <w:i w:val="0"/>
                <w:color w:val="000000"/>
                <w:sz w:val="20"/>
                <w:lang w:eastAsia="pl-PL" w:bidi="pl-PL"/>
              </w:rPr>
              <w:t xml:space="preserve"> </w:t>
            </w:r>
            <w:r>
              <w:rPr>
                <w:rFonts w:ascii="Verdana" w:hAnsi="Verdana" w:cs="Verdana"/>
                <w:i w:val="0"/>
                <w:color w:val="000000"/>
                <w:sz w:val="20"/>
                <w:lang w:eastAsia="pl-PL" w:bidi="pl-PL"/>
              </w:rPr>
              <w:t>cen).</w:t>
            </w:r>
          </w:p>
          <w:p w:rsidR="00000000" w:rsidRDefault="00FD091E">
            <w:pPr>
              <w:pStyle w:val="Tekstpodstawowy"/>
              <w:tabs>
                <w:tab w:val="left" w:pos="720"/>
                <w:tab w:val="left" w:pos="2520"/>
              </w:tabs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  <w:p w:rsidR="00000000" w:rsidRDefault="00FD091E">
            <w:pPr>
              <w:pStyle w:val="podpunkt"/>
              <w:spacing w:before="0"/>
              <w:ind w:left="0" w:firstLine="0"/>
            </w:pPr>
            <w:r>
              <w:rPr>
                <w:rFonts w:ascii="Verdana" w:hAnsi="Verdana" w:cs="Verdana"/>
                <w:color w:val="000000"/>
                <w:sz w:val="20"/>
              </w:rPr>
              <w:t>Odszkodowania wypłacane będą do wysokości określonej w umowie sumy ubezpieczenia mienia, bez jakichkolwiek potrąceń wynikają</w:t>
            </w:r>
            <w:r>
              <w:rPr>
                <w:rFonts w:ascii="Verdana" w:hAnsi="Verdana" w:cs="Verdana"/>
                <w:color w:val="000000"/>
                <w:sz w:val="20"/>
              </w:rPr>
              <w:t xml:space="preserve">cych z faktycznego zużycia, wieku przedmiotu ubezpieczenia, umorzenia czy też amortyzacji. </w:t>
            </w:r>
          </w:p>
          <w:p w:rsidR="00000000" w:rsidRDefault="00FD091E">
            <w:pPr>
              <w:pStyle w:val="podpunkt"/>
              <w:tabs>
                <w:tab w:val="clear" w:pos="2269"/>
                <w:tab w:val="left" w:pos="720"/>
                <w:tab w:val="left" w:pos="2520"/>
              </w:tabs>
              <w:snapToGrid w:val="0"/>
              <w:spacing w:before="0"/>
              <w:ind w:left="0" w:firstLine="0"/>
              <w:rPr>
                <w:rFonts w:ascii="Verdana" w:hAnsi="Verdana" w:cs="Verdana"/>
                <w:b/>
                <w:bCs/>
                <w:color w:val="000000"/>
                <w:sz w:val="20"/>
                <w:lang w:eastAsia="pl-PL" w:bidi="pl-PL"/>
              </w:rPr>
            </w:pPr>
          </w:p>
          <w:p w:rsidR="00000000" w:rsidRDefault="00FD091E">
            <w:pPr>
              <w:pStyle w:val="Tekstpodstawowy"/>
              <w:tabs>
                <w:tab w:val="left" w:pos="3402"/>
                <w:tab w:val="center" w:pos="3828"/>
                <w:tab w:val="right" w:pos="14143"/>
              </w:tabs>
              <w:snapToGrid w:val="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lang w:eastAsia="pl-PL" w:bidi="pl-PL"/>
              </w:rPr>
              <w:t>FRANSZYZY I UDZIAŁY WŁASNE – ZNIESIONE</w:t>
            </w:r>
          </w:p>
          <w:p w:rsidR="00000000" w:rsidRDefault="00FD091E">
            <w:pPr>
              <w:pStyle w:val="Tekstpodstawowy"/>
              <w:tabs>
                <w:tab w:val="left" w:pos="3402"/>
                <w:tab w:val="center" w:pos="3828"/>
                <w:tab w:val="right" w:pos="14143"/>
              </w:tabs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  <w:p w:rsidR="00000000" w:rsidRDefault="00FD091E">
            <w:pPr>
              <w:pStyle w:val="Tekstpodstawowy"/>
              <w:tabs>
                <w:tab w:val="left" w:pos="3402"/>
                <w:tab w:val="center" w:pos="3828"/>
                <w:tab w:val="right" w:pos="14143"/>
              </w:tabs>
              <w:snapToGrid w:val="0"/>
              <w:jc w:val="both"/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lang w:eastAsia="pl-PL" w:bidi="pl-PL"/>
              </w:rPr>
              <w:t>WYKAZ KLAUZUL OBLIGATORYJNYCH:</w:t>
            </w:r>
          </w:p>
          <w:p w:rsidR="00000000" w:rsidRDefault="00FD091E"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 KLAUZULA REPREZENTANTÓW</w:t>
            </w:r>
          </w:p>
          <w:p w:rsidR="00000000" w:rsidRDefault="00FD091E"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3. KLAUZULA WARUNKÓW I TARYF</w:t>
            </w:r>
          </w:p>
          <w:p w:rsidR="00000000" w:rsidRDefault="00FD091E"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 KLAUZULA STEMPLA POCZTOWEGO/BANKO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WEGO</w:t>
            </w:r>
          </w:p>
          <w:p w:rsidR="00000000" w:rsidRDefault="00FD091E"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 KLAUZULA RATALNA</w:t>
            </w:r>
          </w:p>
          <w:p w:rsidR="00000000" w:rsidRDefault="00FD091E"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6. KLAUZULA CZASU OCHRONY</w:t>
            </w:r>
          </w:p>
          <w:p w:rsidR="00000000" w:rsidRDefault="00FD091E"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7. KLAUZULA UZNANIA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10. KLAUZULA PRZECHOWYWANIA MIENIA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11. KLAUZULA LOKALIZACJI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12. KLAUZULA POŁĄCZENIA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13.KLAUZULA OCHRONY MIENIA NIE PRZYGOTOWANEGO DO PRACY.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14. KLAUZULA AUTOMATYCZNEGO POKRYCIA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15. KLAU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ZULA AUTOMATYCZNEGO POKRYCIA PODMIOTÓW ZALEŻNYCH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16. KLAUZULA AUTOMATYCZNEGO POKRYCIA KONSUMPCJI SUMY UBEZPIECZENIA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18. KLAUZULA AKTÓW TERRORYZMU/STRAJKÓW, ZAMIESZEK I ROZRUCHÓW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19. KLAUZULA ZGŁASZANIA SZKÓD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21. KLAUZULA KOSZTÓW ZABEZPIECZENIA PRZED SZKODĄ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22. KLAUZULA TERMINU DOKONANIA OGLĘDZIN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23. KLAUZULA RZECZOZNAWCÓW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24. KLAUZULA BEZZWŁOCZNEJ NAPRAWY SZKODY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25. KLAUZULA SZYBKIEJ LIKWIDACJI SZKÓD DROBNYCH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26. </w:t>
            </w:r>
            <w:r>
              <w:rPr>
                <w:rFonts w:ascii="Verdana" w:eastAsia="Verdana" w:hAnsi="Verdana" w:cs="Verdana"/>
                <w:smallCaps/>
                <w:color w:val="000000"/>
                <w:sz w:val="20"/>
                <w:szCs w:val="20"/>
              </w:rPr>
              <w:t>KLAUZULA WYPŁATY ZALICZKI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27. KLAUZULA NIEZAWIADOMIENIA W TERMINIE O SZKODZIE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28. KLAUZULA OGRA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NICZENIA ZASADY PROPORCJI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29. KLAUZULA WYPŁATY ODSZKODOWANIA Z PODATKIEM VAT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32. KLAUZULA UBEZPIECZENIA KOSZTÓW USUNIĘCIA POZOSTAŁOŚCI PO SZKODZIE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33. KLAUZULA RESTYTUCJI MIENIA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35. KLAUZULA ODTWORZENIA UBEZPIECZONEGO MIENIA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36. KLAUZULA ODKUPIENIA URZĄDZE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Ń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38. KLAUZULA KOSZTÓW AKCJI RATOWNICZEJ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39. KLAUZULA KOSZTÓW EWAKUACJI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  <w:lang w:eastAsia="pl-PL"/>
              </w:rPr>
              <w:t>40 KLAUZULA UBEZPIECZENIA OD DATY DOSTAWY DO DATY WŁĄCZENIA DO EKSPLOATACJI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43. KLAUZULA DEWASTACJI (WANDALIZMU)</w:t>
            </w:r>
          </w:p>
          <w:p w:rsidR="00000000" w:rsidRDefault="00FD091E"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44.KLAUZULA UBEZPIECZENIA DODATKOWYCH KOSZTÓW PRACY W GODZINACH NADLICZ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BOWYCH, NOCNYCH, W DNI WOLNE OD PRACY ORAZ FRACHTU EKSPRESOWEGO</w:t>
            </w:r>
          </w:p>
          <w:p w:rsidR="00000000" w:rsidRDefault="00FD091E"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48. KLAUZULA UBEZPIECZENIA MIENIA PODCZAS TRANSPORTU (mini Cargo)</w:t>
            </w:r>
          </w:p>
          <w:p w:rsidR="00000000" w:rsidRDefault="00FD091E">
            <w:pPr>
              <w:tabs>
                <w:tab w:val="left" w:pos="3402"/>
                <w:tab w:val="center" w:pos="3828"/>
                <w:tab w:val="right" w:pos="14143"/>
              </w:tabs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pl-PL"/>
              </w:rPr>
              <w:t>50. KLAUZULA PRZEPIĘCIOWA/SZKÓD ELEKTRYCZNYCH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51. KLAUZULA UBEZPIECZENIA SPRZĘTU RUCHOMEGO POZA MIEJSCEM UBEZPIECZENIA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52. KLA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UZULA UBEZPIECZENIE LAMP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53. KLAUZULA UBEZPIECZENIA URZĄDZEŃ DO JĄDROWEGO REZONANSU MAGNETYCZNEGO</w:t>
            </w:r>
          </w:p>
          <w:p w:rsidR="00000000" w:rsidRDefault="00FD091E">
            <w:pPr>
              <w:tabs>
                <w:tab w:val="center" w:pos="4819"/>
                <w:tab w:val="right" w:pos="9355"/>
              </w:tabs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pl-PL"/>
              </w:rPr>
              <w:t>54. KLAUZULA UBEZPIECZENIA  ENDOSKOPÓW ORAZ URZĄDZEŃ DO TERAPII DOŻYLNEJ</w:t>
            </w:r>
          </w:p>
          <w:p w:rsidR="00000000" w:rsidRDefault="00FD091E">
            <w:pPr>
              <w:tabs>
                <w:tab w:val="center" w:pos="4819"/>
                <w:tab w:val="right" w:pos="9355"/>
              </w:tabs>
              <w:spacing w:after="120"/>
            </w:pPr>
            <w:r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</w:rPr>
              <w:t>55.KLAUZULA PRZEWŁASZCZENIA MIENIA</w:t>
            </w:r>
          </w:p>
        </w:tc>
      </w:tr>
    </w:tbl>
    <w:p w:rsidR="00000000" w:rsidRDefault="00FD091E">
      <w:pPr>
        <w:tabs>
          <w:tab w:val="center" w:pos="6124"/>
          <w:tab w:val="right" w:pos="10660"/>
        </w:tabs>
        <w:jc w:val="both"/>
      </w:pPr>
      <w:r>
        <w:rPr>
          <w:rFonts w:ascii="Verdana" w:hAnsi="Verdana" w:cs="Verdana"/>
          <w:bCs/>
          <w:color w:val="000000"/>
          <w:sz w:val="20"/>
          <w:szCs w:val="20"/>
          <w:highlight w:val="white"/>
        </w:rPr>
        <w:t>Definicje</w:t>
      </w:r>
      <w:r>
        <w:rPr>
          <w:rFonts w:ascii="Verdana" w:eastAsia="Verdana" w:hAnsi="Verdana" w:cs="Verdana"/>
          <w:bCs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bCs/>
          <w:color w:val="000000"/>
          <w:sz w:val="20"/>
          <w:szCs w:val="20"/>
          <w:highlight w:val="white"/>
        </w:rPr>
        <w:t>klauzul</w:t>
      </w:r>
      <w:r>
        <w:rPr>
          <w:rFonts w:ascii="Verdana" w:eastAsia="Verdana" w:hAnsi="Verdana" w:cs="Verdana"/>
          <w:bCs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bCs/>
          <w:color w:val="000000"/>
          <w:sz w:val="20"/>
          <w:szCs w:val="20"/>
          <w:highlight w:val="white"/>
        </w:rPr>
        <w:t>w</w:t>
      </w:r>
      <w:r>
        <w:rPr>
          <w:rFonts w:ascii="Verdana" w:eastAsia="Verdana" w:hAnsi="Verdana" w:cs="Verdana"/>
          <w:bCs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bCs/>
          <w:color w:val="000000"/>
          <w:sz w:val="20"/>
          <w:szCs w:val="20"/>
          <w:highlight w:val="white"/>
        </w:rPr>
        <w:t>pkt.</w:t>
      </w:r>
      <w:r>
        <w:rPr>
          <w:rFonts w:ascii="Verdana" w:eastAsia="Verdana" w:hAnsi="Verdana" w:cs="Verdana"/>
          <w:bCs/>
          <w:color w:val="000000"/>
          <w:sz w:val="20"/>
          <w:szCs w:val="20"/>
          <w:highlight w:val="white"/>
        </w:rPr>
        <w:t xml:space="preserve"> 4</w:t>
      </w:r>
    </w:p>
    <w:p w:rsidR="00000000" w:rsidRDefault="00FD091E">
      <w:pPr>
        <w:tabs>
          <w:tab w:val="center" w:pos="6124"/>
          <w:tab w:val="right" w:pos="10660"/>
        </w:tabs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tabs>
          <w:tab w:val="left" w:pos="3022"/>
        </w:tabs>
        <w:spacing w:line="240" w:lineRule="auto"/>
        <w:jc w:val="both"/>
      </w:pPr>
      <w:r>
        <w:rPr>
          <w:rFonts w:ascii="Calibri" w:hAnsi="Calibri" w:cs="Calibri"/>
          <w:b/>
          <w:bCs/>
          <w:u w:val="single"/>
        </w:rPr>
        <w:t>3. UBEZPIECZENIE KOMU</w:t>
      </w:r>
      <w:r>
        <w:rPr>
          <w:rFonts w:ascii="Calibri" w:hAnsi="Calibri" w:cs="Calibri"/>
          <w:b/>
          <w:bCs/>
          <w:u w:val="single"/>
        </w:rPr>
        <w:t>NIKACYJNE:</w:t>
      </w:r>
    </w:p>
    <w:p w:rsidR="00000000" w:rsidRDefault="00FD091E">
      <w:pPr>
        <w:tabs>
          <w:tab w:val="left" w:pos="0"/>
        </w:tabs>
        <w:spacing w:line="240" w:lineRule="auto"/>
        <w:jc w:val="both"/>
        <w:rPr>
          <w:rFonts w:ascii="Calibri" w:hAnsi="Calibri" w:cs="Calibri"/>
          <w:b/>
          <w:bCs/>
          <w:u w:val="single"/>
        </w:rPr>
      </w:pPr>
    </w:p>
    <w:p w:rsidR="00000000" w:rsidRDefault="00FD091E">
      <w:pPr>
        <w:tabs>
          <w:tab w:val="left" w:pos="0"/>
        </w:tabs>
        <w:spacing w:line="240" w:lineRule="auto"/>
        <w:jc w:val="both"/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Przedmiot ubezpieczenia:</w:t>
      </w:r>
    </w:p>
    <w:p w:rsidR="00000000" w:rsidRDefault="00FD091E">
      <w:pPr>
        <w:tabs>
          <w:tab w:val="left" w:pos="0"/>
        </w:tabs>
        <w:spacing w:line="240" w:lineRule="auto"/>
        <w:jc w:val="both"/>
      </w:pPr>
      <w:r>
        <w:rPr>
          <w:rFonts w:ascii="Calibri" w:hAnsi="Calibri" w:cs="Calibri"/>
        </w:rPr>
        <w:t>Ubezpieczeniem objęte są pojazdy wraz z wyposażeniem wymienione w załączniku nr 9  do SIWZ.</w:t>
      </w:r>
    </w:p>
    <w:p w:rsidR="00000000" w:rsidRDefault="00FD091E">
      <w:pPr>
        <w:tabs>
          <w:tab w:val="left" w:pos="0"/>
        </w:tabs>
        <w:spacing w:line="240" w:lineRule="auto"/>
        <w:jc w:val="both"/>
        <w:rPr>
          <w:rFonts w:ascii="Calibri" w:hAnsi="Calibri" w:cs="Calibri"/>
          <w:b/>
          <w:bCs/>
        </w:rPr>
      </w:pPr>
    </w:p>
    <w:p w:rsidR="00000000" w:rsidRDefault="00FD091E">
      <w:pPr>
        <w:tabs>
          <w:tab w:val="left" w:pos="0"/>
        </w:tabs>
        <w:spacing w:line="240" w:lineRule="auto"/>
        <w:jc w:val="both"/>
      </w:pP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Zakres ubezpieczenia</w:t>
      </w:r>
    </w:p>
    <w:p w:rsidR="00000000" w:rsidRDefault="00FD091E">
      <w:pPr>
        <w:spacing w:line="240" w:lineRule="auto"/>
        <w:jc w:val="both"/>
      </w:pPr>
      <w:r>
        <w:rPr>
          <w:rFonts w:ascii="Calibri" w:hAnsi="Calibri" w:cs="Calibri"/>
        </w:rPr>
        <w:t>Ubezpieczenie OC</w:t>
      </w:r>
    </w:p>
    <w:p w:rsidR="00000000" w:rsidRDefault="00FD091E">
      <w:pPr>
        <w:tabs>
          <w:tab w:val="left" w:pos="2520"/>
          <w:tab w:val="left" w:pos="5213"/>
          <w:tab w:val="left" w:pos="5497"/>
        </w:tabs>
        <w:spacing w:line="240" w:lineRule="auto"/>
        <w:jc w:val="both"/>
      </w:pPr>
      <w:r>
        <w:rPr>
          <w:rFonts w:ascii="Calibri" w:hAnsi="Calibri" w:cs="Calibri"/>
        </w:rPr>
        <w:t>Ubezpieczenie AC / KR</w:t>
      </w:r>
    </w:p>
    <w:p w:rsidR="00000000" w:rsidRDefault="00FD091E">
      <w:pPr>
        <w:tabs>
          <w:tab w:val="left" w:pos="2520"/>
          <w:tab w:val="left" w:pos="5213"/>
          <w:tab w:val="left" w:pos="5497"/>
        </w:tabs>
        <w:spacing w:line="240" w:lineRule="auto"/>
        <w:jc w:val="both"/>
      </w:pPr>
      <w:r>
        <w:rPr>
          <w:rFonts w:ascii="Calibri" w:hAnsi="Calibri" w:cs="Calibri"/>
        </w:rPr>
        <w:t>Ubezpieczenia NNW</w:t>
      </w:r>
    </w:p>
    <w:p w:rsidR="00000000" w:rsidRDefault="00FD091E">
      <w:pPr>
        <w:tabs>
          <w:tab w:val="left" w:pos="360"/>
        </w:tabs>
        <w:spacing w:line="240" w:lineRule="auto"/>
        <w:jc w:val="both"/>
      </w:pPr>
      <w:r>
        <w:rPr>
          <w:rFonts w:ascii="Calibri" w:hAnsi="Calibri" w:cs="Calibri"/>
        </w:rPr>
        <w:t>Ubezpieczenie Assistance</w:t>
      </w:r>
    </w:p>
    <w:p w:rsidR="00000000" w:rsidRDefault="00FD091E">
      <w:pPr>
        <w:tabs>
          <w:tab w:val="left" w:pos="360"/>
        </w:tabs>
        <w:spacing w:line="240" w:lineRule="auto"/>
        <w:jc w:val="both"/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Obowiązkowe ubezpiec</w:t>
      </w:r>
      <w:r>
        <w:rPr>
          <w:rFonts w:ascii="Calibri" w:hAnsi="Calibri" w:cs="Calibri"/>
          <w:b/>
        </w:rPr>
        <w:t xml:space="preserve">zenie odpowiedzialności cywilnej </w:t>
      </w:r>
      <w:r>
        <w:rPr>
          <w:rFonts w:ascii="Calibri" w:hAnsi="Calibri" w:cs="Calibri"/>
        </w:rPr>
        <w:t>posiadacza pojazdów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mechanicznych za szkody powstałe w związku z ruchem tych pojazdów.</w:t>
      </w:r>
    </w:p>
    <w:p w:rsidR="00000000" w:rsidRDefault="00FD091E">
      <w:pPr>
        <w:spacing w:line="240" w:lineRule="auto"/>
        <w:jc w:val="both"/>
      </w:pPr>
      <w:r>
        <w:rPr>
          <w:rFonts w:ascii="Calibri" w:hAnsi="Calibri" w:cs="Calibri"/>
          <w:b/>
          <w:bCs/>
        </w:rPr>
        <w:t>Zakres ubezpieczenia:</w:t>
      </w:r>
    </w:p>
    <w:p w:rsidR="00000000" w:rsidRDefault="00FD091E">
      <w:pPr>
        <w:spacing w:line="240" w:lineRule="auto"/>
        <w:jc w:val="both"/>
      </w:pPr>
      <w:r>
        <w:rPr>
          <w:rFonts w:ascii="Calibri" w:hAnsi="Calibri" w:cs="Calibri"/>
          <w:shd w:val="clear" w:color="auto" w:fill="FFFFFF"/>
        </w:rPr>
        <w:t>Z</w:t>
      </w:r>
      <w:r>
        <w:rPr>
          <w:rFonts w:ascii="Calibri" w:hAnsi="Calibri" w:cs="Calibri"/>
        </w:rPr>
        <w:t>godny z Ustawą z dnia 22.05.2003r. o ubezpieczeniach obowiązkowych, Ubezpieczeniowym Funduszu Gwarancyjnym i Pols</w:t>
      </w:r>
      <w:r>
        <w:rPr>
          <w:rFonts w:ascii="Calibri" w:hAnsi="Calibri" w:cs="Calibri"/>
        </w:rPr>
        <w:t>kim Biurze Ubezpieczycieli Komunikacyjnych (Dz. U. z 2003r. Nr 124, poz. 1152 z późn zm.).</w:t>
      </w:r>
    </w:p>
    <w:p w:rsidR="00000000" w:rsidRDefault="00FD091E">
      <w:pPr>
        <w:spacing w:line="240" w:lineRule="auto"/>
        <w:jc w:val="both"/>
      </w:pPr>
      <w:r>
        <w:rPr>
          <w:rFonts w:ascii="Calibri" w:hAnsi="Calibri" w:cs="Calibri"/>
        </w:rPr>
        <w:t>Sumy gwarancyjne: podstawowe.</w:t>
      </w:r>
    </w:p>
    <w:p w:rsidR="00000000" w:rsidRDefault="00FD091E">
      <w:pPr>
        <w:spacing w:line="240" w:lineRule="auto"/>
        <w:jc w:val="both"/>
      </w:pPr>
      <w:r>
        <w:rPr>
          <w:rFonts w:ascii="Calibri" w:hAnsi="Calibri" w:cs="Calibri"/>
        </w:rPr>
        <w:t>Pojazdy nowe, które zostaną zakupione, objęte w posiadanie lub przyjęte w leasing w czasie trwania ubezpieczenia są objęte ochroną ubez</w:t>
      </w:r>
      <w:r>
        <w:rPr>
          <w:rFonts w:ascii="Calibri" w:hAnsi="Calibri" w:cs="Calibri"/>
        </w:rPr>
        <w:t>pieczeniową z dniem zakupu (na podstawie faktury) lub z dniem podpisania stosownej umowy, najpóźniej z dniem rejestracji, pod warunkiem dostarczenia wniosku o ubezpieczenie do Ubezpieczyciela.</w:t>
      </w:r>
    </w:p>
    <w:p w:rsidR="00000000" w:rsidRDefault="00FD091E">
      <w:pPr>
        <w:pStyle w:val="Tekstpodstawowy"/>
        <w:tabs>
          <w:tab w:val="center" w:pos="4819"/>
          <w:tab w:val="right" w:pos="9355"/>
        </w:tabs>
        <w:snapToGrid w:val="0"/>
        <w:spacing w:line="240" w:lineRule="auto"/>
        <w:jc w:val="both"/>
      </w:pPr>
      <w:r>
        <w:rPr>
          <w:rFonts w:ascii="Calibri" w:eastAsia="Lucida Sans Unicode" w:hAnsi="Calibri" w:cs="Calibri"/>
          <w:bCs/>
          <w:sz w:val="24"/>
          <w:szCs w:val="24"/>
        </w:rPr>
        <w:t>Klauzule obligatoryjne:</w:t>
      </w:r>
    </w:p>
    <w:p w:rsidR="00000000" w:rsidRDefault="00FD091E">
      <w:pPr>
        <w:numPr>
          <w:ilvl w:val="0"/>
          <w:numId w:val="37"/>
        </w:numPr>
        <w:tabs>
          <w:tab w:val="left" w:pos="2120"/>
        </w:tabs>
        <w:snapToGrid w:val="0"/>
        <w:spacing w:line="240" w:lineRule="auto"/>
        <w:jc w:val="both"/>
      </w:pPr>
      <w:r>
        <w:rPr>
          <w:rFonts w:ascii="Calibri" w:hAnsi="Calibri" w:cs="Calibri"/>
        </w:rPr>
        <w:t>3.klauzula warunków i taryf ,</w:t>
      </w:r>
    </w:p>
    <w:p w:rsidR="00000000" w:rsidRDefault="00FD091E">
      <w:pPr>
        <w:numPr>
          <w:ilvl w:val="0"/>
          <w:numId w:val="37"/>
        </w:numPr>
        <w:spacing w:line="240" w:lineRule="auto"/>
        <w:jc w:val="both"/>
      </w:pPr>
      <w:r>
        <w:rPr>
          <w:rFonts w:ascii="Calibri" w:hAnsi="Calibri" w:cs="Calibri"/>
        </w:rPr>
        <w:t>4.klauzul</w:t>
      </w:r>
      <w:r>
        <w:rPr>
          <w:rFonts w:ascii="Calibri" w:hAnsi="Calibri" w:cs="Calibri"/>
        </w:rPr>
        <w:t>a stempla pocztowego/bankowego,</w:t>
      </w:r>
    </w:p>
    <w:p w:rsidR="00000000" w:rsidRDefault="00FD091E">
      <w:pPr>
        <w:numPr>
          <w:ilvl w:val="0"/>
          <w:numId w:val="37"/>
        </w:numPr>
        <w:tabs>
          <w:tab w:val="left" w:pos="2120"/>
        </w:tabs>
        <w:snapToGrid w:val="0"/>
        <w:spacing w:line="240" w:lineRule="auto"/>
        <w:jc w:val="both"/>
      </w:pPr>
      <w:r>
        <w:rPr>
          <w:rFonts w:ascii="Calibri" w:hAnsi="Calibri" w:cs="Calibri"/>
        </w:rPr>
        <w:t>5.klauzula ratalna,</w:t>
      </w:r>
    </w:p>
    <w:p w:rsidR="00000000" w:rsidRDefault="00FD091E">
      <w:pPr>
        <w:tabs>
          <w:tab w:val="left" w:pos="720"/>
          <w:tab w:val="left" w:pos="1125"/>
        </w:tabs>
        <w:spacing w:line="240" w:lineRule="auto"/>
        <w:jc w:val="both"/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Ubezpieczenie Auto Casco</w:t>
      </w:r>
    </w:p>
    <w:p w:rsidR="00000000" w:rsidRDefault="00FD091E">
      <w:pPr>
        <w:spacing w:line="240" w:lineRule="auto"/>
        <w:jc w:val="both"/>
      </w:pPr>
      <w:r>
        <w:rPr>
          <w:rFonts w:ascii="Calibri" w:eastAsia="Lucida Sans Unicode" w:hAnsi="Calibri" w:cs="Calibri"/>
          <w:b/>
        </w:rPr>
        <w:t>Zakres ubezpieczenia:</w:t>
      </w:r>
      <w:r>
        <w:t xml:space="preserve"> 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5"/>
      </w:tblGrid>
      <w:tr w:rsidR="00000000">
        <w:tc>
          <w:tcPr>
            <w:tcW w:w="9555" w:type="dxa"/>
            <w:shd w:val="clear" w:color="auto" w:fill="FFFFFF"/>
          </w:tcPr>
          <w:p w:rsidR="00000000" w:rsidRDefault="00FD091E">
            <w:pPr>
              <w:pStyle w:val="Tekstpodstawowy"/>
              <w:tabs>
                <w:tab w:val="left" w:pos="623"/>
                <w:tab w:val="left" w:pos="679"/>
                <w:tab w:val="left" w:pos="793"/>
                <w:tab w:val="left" w:pos="963"/>
                <w:tab w:val="left" w:pos="1076"/>
                <w:tab w:val="left" w:pos="2437"/>
                <w:tab w:val="left" w:pos="2664"/>
                <w:tab w:val="left" w:pos="4025"/>
                <w:tab w:val="left" w:pos="4365"/>
              </w:tabs>
              <w:snapToGrid w:val="0"/>
              <w:spacing w:after="120" w:line="240" w:lineRule="auto"/>
              <w:contextualSpacing/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>Zakres ubezpieczenia auto - casco</w:t>
            </w:r>
          </w:p>
        </w:tc>
      </w:tr>
      <w:tr w:rsidR="00000000">
        <w:tc>
          <w:tcPr>
            <w:tcW w:w="9555" w:type="dxa"/>
            <w:shd w:val="clear" w:color="auto" w:fill="FFFFFF"/>
          </w:tcPr>
          <w:p w:rsidR="00000000" w:rsidRDefault="00FD091E">
            <w:pPr>
              <w:snapToGrid w:val="0"/>
              <w:spacing w:line="240" w:lineRule="auto"/>
              <w:jc w:val="both"/>
            </w:pPr>
            <w:r>
              <w:rPr>
                <w:rFonts w:ascii="Calibri" w:hAnsi="Calibri" w:cs="Calibri"/>
              </w:rPr>
              <w:t xml:space="preserve">A. Zakres ubezpieczenia </w:t>
            </w:r>
            <w:r>
              <w:rPr>
                <w:rFonts w:ascii="Calibri" w:hAnsi="Calibri" w:cs="Calibri"/>
                <w:b/>
              </w:rPr>
              <w:t>(minimalny, obligatoryjny)</w:t>
            </w:r>
            <w:r>
              <w:rPr>
                <w:rFonts w:ascii="Calibri" w:hAnsi="Calibri" w:cs="Calibri"/>
              </w:rPr>
              <w:t xml:space="preserve"> auto – casco </w:t>
            </w:r>
          </w:p>
          <w:p w:rsidR="00000000" w:rsidRDefault="00FD091E">
            <w:pPr>
              <w:spacing w:line="240" w:lineRule="auto"/>
              <w:jc w:val="both"/>
            </w:pPr>
            <w:r>
              <w:rPr>
                <w:rFonts w:ascii="Calibri" w:hAnsi="Calibri" w:cs="Calibri"/>
              </w:rPr>
              <w:t>Pełen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zakres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ubezpieczenia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Auto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Casco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wraz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rozszerzen</w:t>
            </w:r>
            <w:r>
              <w:rPr>
                <w:rFonts w:ascii="Calibri" w:hAnsi="Calibri" w:cs="Calibri"/>
              </w:rPr>
              <w:t>iem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ryzyko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kradzieży,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kradzieży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włamaniem,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kradzieży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użyciem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przemocy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(rozbój),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zaboru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celu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krótkotrwałego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użycia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(dotyczy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zarówno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pojazdów,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jak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wyposażenia)</w:t>
            </w:r>
          </w:p>
          <w:p w:rsidR="00000000" w:rsidRDefault="00FD091E">
            <w:pPr>
              <w:spacing w:line="240" w:lineRule="auto"/>
              <w:jc w:val="both"/>
            </w:pPr>
            <w:r>
              <w:rPr>
                <w:rFonts w:ascii="Calibri" w:hAnsi="Calibri" w:cs="Calibri"/>
              </w:rPr>
              <w:t>Zakres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terytorialny: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RP+Europa</w:t>
            </w:r>
          </w:p>
          <w:p w:rsidR="00000000" w:rsidRDefault="00FD091E">
            <w:pPr>
              <w:tabs>
                <w:tab w:val="left" w:pos="2977"/>
              </w:tabs>
              <w:spacing w:line="240" w:lineRule="auto"/>
              <w:jc w:val="both"/>
            </w:pPr>
            <w:r>
              <w:rPr>
                <w:rFonts w:ascii="Calibri" w:hAnsi="Calibri" w:cs="Calibri"/>
              </w:rPr>
              <w:t>Franszyza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integralna -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200,00</w:t>
            </w:r>
            <w:r>
              <w:rPr>
                <w:rFonts w:ascii="Calibri" w:eastAsia="Verdana" w:hAnsi="Calibri" w:cs="Calibri"/>
              </w:rPr>
              <w:t xml:space="preserve"> zł </w:t>
            </w:r>
          </w:p>
          <w:p w:rsidR="00000000" w:rsidRDefault="00FD091E">
            <w:pPr>
              <w:tabs>
                <w:tab w:val="left" w:pos="2977"/>
              </w:tabs>
              <w:spacing w:line="240" w:lineRule="auto"/>
              <w:jc w:val="both"/>
            </w:pPr>
            <w:r>
              <w:rPr>
                <w:rFonts w:ascii="Calibri" w:hAnsi="Calibri" w:cs="Calibri"/>
              </w:rPr>
              <w:t>Udział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własny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franszy</w:t>
            </w:r>
            <w:r>
              <w:rPr>
                <w:rFonts w:ascii="Calibri" w:hAnsi="Calibri" w:cs="Calibri"/>
              </w:rPr>
              <w:t>za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redukcyjna: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zniesione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(dotyczy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również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szkód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kradzieżowych).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Amortyzacja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zniesiona z wyłączeniem ogumienia. </w:t>
            </w:r>
          </w:p>
          <w:p w:rsidR="00000000" w:rsidRDefault="00FD091E">
            <w:pPr>
              <w:pStyle w:val="Tekstpodstawowywcity23"/>
              <w:tabs>
                <w:tab w:val="left" w:pos="2977"/>
              </w:tabs>
              <w:spacing w:line="240" w:lineRule="auto"/>
              <w:ind w:left="0" w:firstLine="0"/>
              <w:jc w:val="both"/>
            </w:pPr>
            <w:r>
              <w:rPr>
                <w:rFonts w:ascii="Calibri" w:hAnsi="Calibri" w:cs="Calibri"/>
                <w:bCs/>
                <w:szCs w:val="24"/>
              </w:rPr>
              <w:t>Brak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konsumpcji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sumy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 xml:space="preserve">ubezpieczenia (stała suma ubezpieczenia). </w:t>
            </w:r>
          </w:p>
          <w:p w:rsidR="00000000" w:rsidRDefault="00FD091E">
            <w:pPr>
              <w:pStyle w:val="Tekstpodstawowywcity23"/>
              <w:tabs>
                <w:tab w:val="left" w:pos="2977"/>
              </w:tabs>
              <w:spacing w:line="240" w:lineRule="auto"/>
              <w:ind w:left="0" w:firstLine="0"/>
              <w:jc w:val="both"/>
            </w:pPr>
            <w:r>
              <w:rPr>
                <w:rFonts w:ascii="Calibri" w:hAnsi="Calibri" w:cs="Calibri"/>
                <w:bCs/>
                <w:szCs w:val="24"/>
              </w:rPr>
              <w:t>Wymagany warunek dotyczący nieredukcyjnej sumy ubezpieczenia.</w:t>
            </w:r>
          </w:p>
          <w:p w:rsidR="00000000" w:rsidRDefault="00FD091E">
            <w:pPr>
              <w:tabs>
                <w:tab w:val="left" w:pos="2977"/>
              </w:tabs>
              <w:snapToGrid w:val="0"/>
              <w:spacing w:line="240" w:lineRule="auto"/>
              <w:jc w:val="both"/>
            </w:pPr>
            <w:r>
              <w:rPr>
                <w:rFonts w:ascii="Calibri" w:hAnsi="Calibri" w:cs="Calibri"/>
                <w:bCs/>
              </w:rPr>
              <w:t>Rozliczenie kosztó</w:t>
            </w:r>
            <w:r>
              <w:rPr>
                <w:rFonts w:ascii="Calibri" w:hAnsi="Calibri" w:cs="Calibri"/>
                <w:bCs/>
              </w:rPr>
              <w:t xml:space="preserve">w naprawy pojazdu w oparciu o wariant warsztat </w:t>
            </w:r>
          </w:p>
          <w:p w:rsidR="00000000" w:rsidRDefault="00FD091E">
            <w:pPr>
              <w:tabs>
                <w:tab w:val="left" w:pos="2977"/>
              </w:tabs>
              <w:spacing w:line="240" w:lineRule="auto"/>
              <w:jc w:val="both"/>
            </w:pPr>
            <w:r>
              <w:rPr>
                <w:rFonts w:ascii="Calibri" w:hAnsi="Calibri" w:cs="Calibri"/>
              </w:rPr>
              <w:t>Pojazdy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nowe,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które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zostaną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zakupione,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objęte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posiadanie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lub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przyjęte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leasing (pod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warunkiem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posiadania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przez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Wykonawcę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zgody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leasingodawcy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ubezpieczenie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pojazdów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pośrednictwem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Brokera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warunkach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SIWZ)</w:t>
            </w:r>
            <w:r>
              <w:rPr>
                <w:rFonts w:ascii="Calibri" w:eastAsia="Verdana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czasie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trwania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ubezpieczenia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są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objęte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ochroną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ubezpieczeniową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od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zakupu,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objęcia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posiadanie/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przyjęcia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leasing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(na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podstawie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faktury),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zaś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zgłoszenie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Wykonawcy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pojazdu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ubezpieczenia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nastąpi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najpóźniej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dniu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zakupu,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objęcia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posiadan</w:t>
            </w:r>
            <w:r>
              <w:rPr>
                <w:rFonts w:ascii="Calibri" w:hAnsi="Calibri" w:cs="Calibri"/>
              </w:rPr>
              <w:t>ie/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przyjęcia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leasing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pojazdu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formie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pisemnej,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zastrzeżeniem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że:</w:t>
            </w:r>
          </w:p>
          <w:p w:rsidR="00000000" w:rsidRDefault="00FD091E">
            <w:pPr>
              <w:spacing w:line="240" w:lineRule="auto"/>
              <w:jc w:val="both"/>
            </w:pPr>
            <w:r>
              <w:rPr>
                <w:rFonts w:ascii="Calibri" w:hAnsi="Calibri" w:cs="Calibri"/>
              </w:rPr>
              <w:t>Objęcie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ochroną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ubezpieczeniową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pojazdów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zakresie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ubezpieczenia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AC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jest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uzależnione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od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przedstawienia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Wykonawcy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pojazdu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oględzin lub przedstawienia dokumentacji fotograficznej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przy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czym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wymóg</w:t>
            </w:r>
            <w:r>
              <w:rPr>
                <w:rFonts w:ascii="Calibri" w:eastAsia="Verdana" w:hAnsi="Calibri" w:cs="Calibri"/>
              </w:rPr>
              <w:t xml:space="preserve"> ten </w:t>
            </w:r>
            <w:r>
              <w:rPr>
                <w:rFonts w:ascii="Calibri" w:hAnsi="Calibri" w:cs="Calibri"/>
              </w:rPr>
              <w:t>nie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dotyczy:</w:t>
            </w:r>
          </w:p>
          <w:p w:rsidR="00000000" w:rsidRDefault="00FD091E">
            <w:pPr>
              <w:spacing w:line="240" w:lineRule="auto"/>
              <w:jc w:val="both"/>
            </w:pPr>
            <w:r>
              <w:rPr>
                <w:rFonts w:ascii="Calibri" w:hAnsi="Calibri" w:cs="Calibri"/>
              </w:rPr>
              <w:t>- pojazdów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fabrycznie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nowych,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które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są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odbierane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bezpośrednio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od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autoryzowanego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sprzedawcy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obejmowane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ochroną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od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daty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pierwszej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rejestracji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pod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warunkiem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zgłoszenia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ubezpieczenia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najpóźniej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dniu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rejestracji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pojazdu;</w:t>
            </w:r>
          </w:p>
          <w:p w:rsidR="00000000" w:rsidRDefault="00FD091E">
            <w:pPr>
              <w:spacing w:line="240" w:lineRule="auto"/>
              <w:jc w:val="both"/>
            </w:pPr>
            <w:r>
              <w:rPr>
                <w:rFonts w:ascii="Calibri" w:hAnsi="Calibri" w:cs="Calibri"/>
              </w:rPr>
              <w:t>-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</w:t>
            </w:r>
            <w:r>
              <w:rPr>
                <w:rFonts w:ascii="Calibri" w:hAnsi="Calibri" w:cs="Calibri"/>
              </w:rPr>
              <w:t>jazdów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używanych,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jeżeli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zgłoszenie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ubezpieczenia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zostanie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dokonane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najpóźniej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ostatnim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dniu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obowiązującej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umowy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ubezpieczenia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AC,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przypadku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gdy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obowiązująca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umowa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ubezpieczenia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AC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została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zawarta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innym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niż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Wykonawca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ubezpieczycielem</w:t>
            </w:r>
            <w:r>
              <w:rPr>
                <w:rFonts w:ascii="Calibri" w:eastAsia="Verdana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dodatkowo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pod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warunkiem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jednoczesnego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dostarczenia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Wykonawcy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kopii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dokumentu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ubezpieczenia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potwierdzającego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fakt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zawarcia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tej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umowy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ubezpieczenia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oraz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złożenia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przez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Ubezpieczającego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pisemnego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oświadczenia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braku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uszkodzeń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pojazdu.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Dla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tych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pojazdów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ochrona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ube</w:t>
            </w:r>
            <w:r>
              <w:rPr>
                <w:rFonts w:ascii="Calibri" w:hAnsi="Calibri" w:cs="Calibri"/>
              </w:rPr>
              <w:t>zpieczeniowa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rozpoczyna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się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od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następnego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wygaśnięciu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dotychczasowej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umowy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ubezpieczenia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zakresie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AC.</w:t>
            </w:r>
            <w:r>
              <w:rPr>
                <w:rFonts w:ascii="Calibri" w:eastAsia="Verdana" w:hAnsi="Calibri" w:cs="Calibri"/>
              </w:rPr>
              <w:t>”</w:t>
            </w:r>
          </w:p>
          <w:p w:rsidR="00000000" w:rsidRDefault="00FD091E">
            <w:pPr>
              <w:spacing w:line="240" w:lineRule="auto"/>
              <w:jc w:val="both"/>
              <w:rPr>
                <w:rFonts w:ascii="Calibri" w:eastAsia="Verdana" w:hAnsi="Calibri" w:cs="Calibri"/>
              </w:rPr>
            </w:pPr>
          </w:p>
          <w:p w:rsidR="00000000" w:rsidRDefault="00FD091E">
            <w:pPr>
              <w:pStyle w:val="Tekstpodstawowywcity23"/>
              <w:tabs>
                <w:tab w:val="left" w:pos="2977"/>
              </w:tabs>
              <w:spacing w:line="240" w:lineRule="auto"/>
              <w:ind w:left="0" w:firstLine="0"/>
              <w:jc w:val="both"/>
            </w:pPr>
            <w:r>
              <w:rPr>
                <w:rFonts w:ascii="Calibri" w:hAnsi="Calibri" w:cs="Calibri"/>
                <w:bCs/>
                <w:szCs w:val="24"/>
              </w:rPr>
              <w:t>Ubezpieczyciel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przyjmuje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pojazdy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do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ubezpieczenia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bez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względu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na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rodzaj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posiadanych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zabezpieczeń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przeciwkradzieżowych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lub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ich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brak,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nie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będzie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też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wymagał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montażu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nawigacyjnych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systemów</w:t>
            </w:r>
            <w:r>
              <w:rPr>
                <w:rFonts w:ascii="Calibri" w:eastAsia="Verdana" w:hAnsi="Calibri" w:cs="Calibri"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Cs w:val="24"/>
              </w:rPr>
              <w:t>zabezpieczenia</w:t>
            </w:r>
            <w:r>
              <w:rPr>
                <w:rFonts w:ascii="Calibri" w:eastAsia="Verdana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pojazdów.</w:t>
            </w:r>
          </w:p>
          <w:p w:rsidR="00000000" w:rsidRDefault="00FD091E">
            <w:pPr>
              <w:tabs>
                <w:tab w:val="left" w:pos="2977"/>
              </w:tabs>
              <w:snapToGrid w:val="0"/>
              <w:spacing w:line="240" w:lineRule="auto"/>
              <w:jc w:val="both"/>
            </w:pPr>
            <w:r>
              <w:rPr>
                <w:rFonts w:ascii="Calibri" w:hAnsi="Calibri" w:cs="Calibri"/>
              </w:rPr>
              <w:br/>
              <w:t>Rozliczenie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składki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sytuacjach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zbycia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pojazdu,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zakończenia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leasingu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nastąpi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dnia,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przy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czym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ochrona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ubezpieczeniowa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kończy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się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chwilą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wyrejestrowania,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zbycia,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lub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zakończenia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>easingu.</w:t>
            </w:r>
          </w:p>
          <w:p w:rsidR="00000000" w:rsidRDefault="00FD091E">
            <w:pPr>
              <w:tabs>
                <w:tab w:val="left" w:pos="2977"/>
              </w:tabs>
              <w:spacing w:line="240" w:lineRule="auto"/>
              <w:jc w:val="both"/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przypadku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zbycia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pojazdu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składka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ubezpieczeniowa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podlega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zwrotowi,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jeżeli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trakcie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trwania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aktualnego,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rocznego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okresu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ubezpieczenia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nie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zostało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wypłacone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odszkodowanie.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Składka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zwrotu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naliczona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będzie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systemie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pro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rata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temporis,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bez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uwzgl</w:t>
            </w:r>
            <w:r>
              <w:rPr>
                <w:rFonts w:ascii="Calibri" w:hAnsi="Calibri" w:cs="Calibri"/>
              </w:rPr>
              <w:t>ędniania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kosztów</w:t>
            </w:r>
            <w:r>
              <w:rPr>
                <w:rFonts w:ascii="Calibri" w:eastAsia="Verdana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administracyjnych.</w:t>
            </w:r>
          </w:p>
          <w:p w:rsidR="00000000" w:rsidRDefault="00FD091E">
            <w:pPr>
              <w:pStyle w:val="Tekstpodstawowy"/>
              <w:tabs>
                <w:tab w:val="left" w:pos="2977"/>
              </w:tabs>
              <w:spacing w:line="240" w:lineRule="auto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>Wypłata</w:t>
            </w:r>
            <w:r>
              <w:rPr>
                <w:rFonts w:ascii="Calibri" w:eastAsia="Verdana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odszkodowania</w:t>
            </w:r>
            <w:r>
              <w:rPr>
                <w:rFonts w:ascii="Calibri" w:eastAsia="Verdana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>nie</w:t>
            </w:r>
            <w:r>
              <w:rPr>
                <w:rFonts w:ascii="Calibri" w:eastAsia="Verdana" w:hAnsi="Calibri" w:cs="Calibri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>będzie</w:t>
            </w:r>
            <w:r>
              <w:rPr>
                <w:rFonts w:ascii="Calibri" w:eastAsia="Verdana" w:hAnsi="Calibri" w:cs="Calibri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>pomniejszona</w:t>
            </w:r>
            <w:r>
              <w:rPr>
                <w:rFonts w:ascii="Calibri" w:eastAsia="Verdana" w:hAnsi="Calibri" w:cs="Calibri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>w</w:t>
            </w:r>
            <w:r>
              <w:rPr>
                <w:rFonts w:ascii="Calibri" w:eastAsia="Verdana" w:hAnsi="Calibri" w:cs="Calibri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>przypadku</w:t>
            </w:r>
            <w:r>
              <w:rPr>
                <w:rFonts w:ascii="Calibri" w:eastAsia="Verdana" w:hAnsi="Calibri" w:cs="Calibri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>naruszenia</w:t>
            </w:r>
            <w:r>
              <w:rPr>
                <w:rFonts w:ascii="Calibri" w:eastAsia="Verdana" w:hAnsi="Calibri" w:cs="Calibri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>powszechnych</w:t>
            </w:r>
            <w:r>
              <w:rPr>
                <w:rFonts w:ascii="Calibri" w:eastAsia="Verdana" w:hAnsi="Calibri" w:cs="Calibri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>przepisów</w:t>
            </w:r>
            <w:r>
              <w:rPr>
                <w:rFonts w:ascii="Calibri" w:eastAsia="Verdana" w:hAnsi="Calibri" w:cs="Calibri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>ruchu</w:t>
            </w:r>
            <w:r>
              <w:rPr>
                <w:rFonts w:ascii="Calibri" w:eastAsia="Verdana" w:hAnsi="Calibri" w:cs="Calibri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>drogowego</w:t>
            </w:r>
            <w:r>
              <w:rPr>
                <w:rFonts w:ascii="Calibri" w:eastAsia="Verdana" w:hAnsi="Calibri" w:cs="Calibri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>w</w:t>
            </w:r>
            <w:r>
              <w:rPr>
                <w:rFonts w:ascii="Calibri" w:eastAsia="Verdana" w:hAnsi="Calibri" w:cs="Calibri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>trakcie</w:t>
            </w:r>
            <w:r>
              <w:rPr>
                <w:rFonts w:ascii="Calibri" w:eastAsia="Verdana" w:hAnsi="Calibri" w:cs="Calibri"/>
                <w:b w:val="0"/>
                <w:i w:val="0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>poruszania</w:t>
            </w:r>
            <w:r>
              <w:rPr>
                <w:rFonts w:ascii="Calibri" w:eastAsia="Verdana" w:hAnsi="Calibri" w:cs="Calibri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>się</w:t>
            </w:r>
            <w:r>
              <w:rPr>
                <w:rFonts w:ascii="Calibri" w:eastAsia="Verdana" w:hAnsi="Calibri" w:cs="Calibri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>jako</w:t>
            </w:r>
            <w:r>
              <w:rPr>
                <w:rFonts w:ascii="Calibri" w:eastAsia="Verdana" w:hAnsi="Calibri" w:cs="Calibri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>pojazd</w:t>
            </w:r>
            <w:r>
              <w:rPr>
                <w:rFonts w:ascii="Calibri" w:eastAsia="Verdana" w:hAnsi="Calibri" w:cs="Calibri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>uprzywilejowany.</w:t>
            </w:r>
          </w:p>
          <w:p w:rsidR="00000000" w:rsidRDefault="00FD091E">
            <w:pPr>
              <w:pStyle w:val="Tekstpodstawowy"/>
              <w:tabs>
                <w:tab w:val="left" w:pos="2977"/>
              </w:tabs>
              <w:spacing w:line="240" w:lineRule="auto"/>
              <w:jc w:val="both"/>
            </w:pPr>
            <w:r>
              <w:rPr>
                <w:rFonts w:ascii="Calibri" w:hAnsi="Calibri" w:cs="Calibri"/>
                <w:b w:val="0"/>
                <w:bCs/>
                <w:i w:val="0"/>
                <w:sz w:val="24"/>
                <w:szCs w:val="24"/>
              </w:rPr>
              <w:t>Ubezpieczyciel</w:t>
            </w:r>
            <w:r>
              <w:rPr>
                <w:rFonts w:ascii="Calibri" w:eastAsia="Verdana" w:hAnsi="Calibri" w:cs="Calibri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i w:val="0"/>
                <w:sz w:val="24"/>
                <w:szCs w:val="24"/>
              </w:rPr>
              <w:t>nie</w:t>
            </w:r>
            <w:r>
              <w:rPr>
                <w:rFonts w:ascii="Calibri" w:eastAsia="Verdana" w:hAnsi="Calibri" w:cs="Calibri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i w:val="0"/>
                <w:sz w:val="24"/>
                <w:szCs w:val="24"/>
              </w:rPr>
              <w:t>stosuje</w:t>
            </w:r>
            <w:r>
              <w:rPr>
                <w:rFonts w:ascii="Calibri" w:eastAsia="Verdana" w:hAnsi="Calibri" w:cs="Calibri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i w:val="0"/>
                <w:sz w:val="24"/>
                <w:szCs w:val="24"/>
              </w:rPr>
              <w:t>wymogu</w:t>
            </w:r>
            <w:r>
              <w:rPr>
                <w:rFonts w:ascii="Calibri" w:eastAsia="Verdana" w:hAnsi="Calibri" w:cs="Calibri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i w:val="0"/>
                <w:sz w:val="24"/>
                <w:szCs w:val="24"/>
              </w:rPr>
              <w:t>zabezpieczenia</w:t>
            </w:r>
            <w:r>
              <w:rPr>
                <w:rFonts w:ascii="Calibri" w:eastAsia="Verdana" w:hAnsi="Calibri" w:cs="Calibri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i w:val="0"/>
                <w:sz w:val="24"/>
                <w:szCs w:val="24"/>
              </w:rPr>
              <w:t>pojazdu</w:t>
            </w:r>
            <w:r>
              <w:rPr>
                <w:rFonts w:ascii="Calibri" w:eastAsia="Verdana" w:hAnsi="Calibri" w:cs="Calibri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i w:val="0"/>
                <w:sz w:val="24"/>
                <w:szCs w:val="24"/>
              </w:rPr>
              <w:t>w</w:t>
            </w:r>
            <w:r>
              <w:rPr>
                <w:rFonts w:ascii="Calibri" w:eastAsia="Verdana" w:hAnsi="Calibri" w:cs="Calibri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i w:val="0"/>
                <w:sz w:val="24"/>
                <w:szCs w:val="24"/>
              </w:rPr>
              <w:t>trakcie</w:t>
            </w:r>
            <w:r>
              <w:rPr>
                <w:rFonts w:ascii="Calibri" w:eastAsia="Verdana" w:hAnsi="Calibri" w:cs="Calibri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i w:val="0"/>
                <w:sz w:val="24"/>
                <w:szCs w:val="24"/>
              </w:rPr>
              <w:t>trwania</w:t>
            </w:r>
            <w:r>
              <w:rPr>
                <w:rFonts w:ascii="Calibri" w:eastAsia="Verdana" w:hAnsi="Calibri" w:cs="Calibri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i w:val="0"/>
                <w:sz w:val="24"/>
                <w:szCs w:val="24"/>
              </w:rPr>
              <w:t>i</w:t>
            </w:r>
            <w:r>
              <w:rPr>
                <w:rFonts w:ascii="Calibri" w:eastAsia="Verdana" w:hAnsi="Calibri" w:cs="Calibri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i w:val="0"/>
                <w:sz w:val="24"/>
                <w:szCs w:val="24"/>
              </w:rPr>
              <w:t>podejmowania</w:t>
            </w:r>
            <w:r>
              <w:rPr>
                <w:rFonts w:ascii="Calibri" w:eastAsia="Verdana" w:hAnsi="Calibri" w:cs="Calibri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i w:val="0"/>
                <w:sz w:val="24"/>
                <w:szCs w:val="24"/>
              </w:rPr>
              <w:t>czynności akcji ratowniczych</w:t>
            </w:r>
            <w:r>
              <w:rPr>
                <w:rFonts w:ascii="Calibri" w:eastAsia="Verdana" w:hAnsi="Calibri" w:cs="Calibri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i w:val="0"/>
                <w:sz w:val="24"/>
                <w:szCs w:val="24"/>
              </w:rPr>
              <w:t>(</w:t>
            </w:r>
            <w:r>
              <w:rPr>
                <w:rFonts w:ascii="Calibri" w:eastAsia="Verdana" w:hAnsi="Calibri" w:cs="Calibri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i w:val="0"/>
                <w:sz w:val="24"/>
                <w:szCs w:val="24"/>
              </w:rPr>
              <w:t>z</w:t>
            </w:r>
            <w:r>
              <w:rPr>
                <w:rFonts w:ascii="Calibri" w:eastAsia="Verdana" w:hAnsi="Calibri" w:cs="Calibri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i w:val="0"/>
                <w:sz w:val="24"/>
                <w:szCs w:val="24"/>
              </w:rPr>
              <w:t>wyłączeniem</w:t>
            </w:r>
            <w:r>
              <w:rPr>
                <w:rFonts w:ascii="Calibri" w:eastAsia="Verdana" w:hAnsi="Calibri" w:cs="Calibri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i w:val="0"/>
                <w:sz w:val="24"/>
                <w:szCs w:val="24"/>
              </w:rPr>
              <w:t>sytuacji</w:t>
            </w:r>
            <w:r>
              <w:rPr>
                <w:rFonts w:ascii="Calibri" w:eastAsia="Verdana" w:hAnsi="Calibri" w:cs="Calibri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i w:val="0"/>
                <w:sz w:val="24"/>
                <w:szCs w:val="24"/>
              </w:rPr>
              <w:t>nieuzasadnionego</w:t>
            </w:r>
            <w:r>
              <w:rPr>
                <w:rFonts w:ascii="Calibri" w:eastAsia="Verdana" w:hAnsi="Calibri" w:cs="Calibri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i w:val="0"/>
                <w:sz w:val="24"/>
                <w:szCs w:val="24"/>
              </w:rPr>
              <w:t>pozostawienia</w:t>
            </w:r>
            <w:r>
              <w:rPr>
                <w:rFonts w:ascii="Calibri" w:eastAsia="Verdana" w:hAnsi="Calibri" w:cs="Calibri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i w:val="0"/>
                <w:sz w:val="24"/>
                <w:szCs w:val="24"/>
              </w:rPr>
              <w:t>pojazdu</w:t>
            </w:r>
            <w:r>
              <w:rPr>
                <w:rFonts w:ascii="Calibri" w:eastAsia="Verdana" w:hAnsi="Calibri" w:cs="Calibri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i w:val="0"/>
                <w:sz w:val="24"/>
                <w:szCs w:val="24"/>
              </w:rPr>
              <w:t>bez</w:t>
            </w:r>
            <w:r>
              <w:rPr>
                <w:rFonts w:ascii="Calibri" w:eastAsia="Verdana" w:hAnsi="Calibri" w:cs="Calibri"/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i w:val="0"/>
                <w:sz w:val="24"/>
                <w:szCs w:val="24"/>
              </w:rPr>
              <w:t>nadzoru).</w:t>
            </w:r>
          </w:p>
          <w:p w:rsidR="00000000" w:rsidRDefault="00FD091E">
            <w:pPr>
              <w:tabs>
                <w:tab w:val="left" w:pos="2977"/>
              </w:tabs>
              <w:snapToGrid w:val="0"/>
              <w:spacing w:line="240" w:lineRule="auto"/>
              <w:jc w:val="both"/>
            </w:pPr>
            <w:r>
              <w:rPr>
                <w:rFonts w:ascii="Calibri" w:hAnsi="Calibri" w:cs="Calibri"/>
                <w:b/>
                <w:bCs/>
              </w:rPr>
              <w:t>Postępowanie</w:t>
            </w:r>
            <w:r>
              <w:rPr>
                <w:rFonts w:ascii="Calibri" w:eastAsia="Verdana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regresowe:</w:t>
            </w:r>
          </w:p>
          <w:p w:rsidR="00000000" w:rsidRDefault="00FD091E">
            <w:pPr>
              <w:tabs>
                <w:tab w:val="left" w:pos="2977"/>
              </w:tabs>
              <w:spacing w:after="120" w:line="240" w:lineRule="auto"/>
              <w:jc w:val="both"/>
            </w:pPr>
            <w:r>
              <w:rPr>
                <w:rFonts w:ascii="Calibri" w:hAnsi="Calibri" w:cs="Calibri"/>
                <w:bCs/>
              </w:rPr>
              <w:t>Wszystkie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szkody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zaistniałe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w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pojazdach</w:t>
            </w:r>
            <w:r>
              <w:rPr>
                <w:rFonts w:ascii="Calibri" w:eastAsia="Verdana" w:hAnsi="Calibri" w:cs="Calibri"/>
                <w:bCs/>
              </w:rPr>
              <w:t xml:space="preserve"> Zamawiający może </w:t>
            </w:r>
            <w:r>
              <w:rPr>
                <w:rFonts w:ascii="Calibri" w:hAnsi="Calibri" w:cs="Calibri"/>
                <w:bCs/>
              </w:rPr>
              <w:t>zgłaszać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z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ubezpieczenia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Autocasco.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</w:p>
          <w:p w:rsidR="00000000" w:rsidRDefault="00FD091E">
            <w:pPr>
              <w:tabs>
                <w:tab w:val="left" w:pos="2977"/>
              </w:tabs>
              <w:spacing w:after="120" w:line="240" w:lineRule="auto"/>
              <w:jc w:val="both"/>
            </w:pPr>
            <w:r>
              <w:rPr>
                <w:rFonts w:ascii="Calibri" w:hAnsi="Calibri" w:cs="Calibri"/>
                <w:bCs/>
              </w:rPr>
              <w:t>Do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Ubezpieczyciela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należy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obowiązek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dochodzenia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roszczeń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regresowych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(i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zawarcia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informacji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o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takich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szkodach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w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statystyce</w:t>
            </w:r>
            <w:r>
              <w:rPr>
                <w:rFonts w:ascii="Calibri" w:eastAsia="Verdana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szkodowej).</w:t>
            </w:r>
          </w:p>
        </w:tc>
      </w:tr>
      <w:tr w:rsidR="00000000">
        <w:tc>
          <w:tcPr>
            <w:tcW w:w="9555" w:type="dxa"/>
            <w:shd w:val="clear" w:color="auto" w:fill="FFFFFF"/>
          </w:tcPr>
          <w:p w:rsidR="00000000" w:rsidRDefault="00FD091E">
            <w:pPr>
              <w:snapToGrid w:val="0"/>
              <w:spacing w:line="240" w:lineRule="auto"/>
              <w:jc w:val="both"/>
            </w:pPr>
            <w:r>
              <w:rPr>
                <w:rFonts w:ascii="Calibri" w:hAnsi="Calibri" w:cs="Calibri"/>
              </w:rPr>
              <w:t xml:space="preserve">3.klauzula warunków i taryf </w:t>
            </w:r>
          </w:p>
        </w:tc>
      </w:tr>
      <w:tr w:rsidR="00000000">
        <w:tc>
          <w:tcPr>
            <w:tcW w:w="9555" w:type="dxa"/>
            <w:shd w:val="clear" w:color="auto" w:fill="FFFFFF"/>
          </w:tcPr>
          <w:p w:rsidR="00000000" w:rsidRDefault="00FD091E">
            <w:pPr>
              <w:pStyle w:val="Tekstpodstawowy"/>
              <w:snapToGrid w:val="0"/>
              <w:spacing w:line="240" w:lineRule="auto"/>
              <w:jc w:val="both"/>
            </w:pPr>
            <w:r>
              <w:rPr>
                <w:rFonts w:ascii="Calibri" w:eastAsia="Lucida Sans Unicode" w:hAnsi="Calibri" w:cs="Calibri"/>
                <w:b w:val="0"/>
                <w:i w:val="0"/>
                <w:sz w:val="24"/>
                <w:szCs w:val="24"/>
              </w:rPr>
              <w:t>4.klauzula stempla pocztowego/ bankowego</w:t>
            </w:r>
          </w:p>
        </w:tc>
      </w:tr>
      <w:tr w:rsidR="00000000">
        <w:tc>
          <w:tcPr>
            <w:tcW w:w="9555" w:type="dxa"/>
            <w:shd w:val="clear" w:color="auto" w:fill="FFFFFF"/>
          </w:tcPr>
          <w:p w:rsidR="00000000" w:rsidRDefault="00FD091E">
            <w:pPr>
              <w:snapToGrid w:val="0"/>
              <w:spacing w:line="240" w:lineRule="auto"/>
              <w:jc w:val="both"/>
            </w:pPr>
            <w:r>
              <w:rPr>
                <w:rFonts w:ascii="Calibri" w:hAnsi="Calibri" w:cs="Calibri"/>
              </w:rPr>
              <w:t>5.klauzula ratalna</w:t>
            </w:r>
          </w:p>
        </w:tc>
      </w:tr>
      <w:tr w:rsidR="00000000">
        <w:tc>
          <w:tcPr>
            <w:tcW w:w="9555" w:type="dxa"/>
            <w:shd w:val="clear" w:color="auto" w:fill="FFFFFF"/>
          </w:tcPr>
          <w:p w:rsidR="00000000" w:rsidRDefault="00FD091E">
            <w:pPr>
              <w:snapToGrid w:val="0"/>
              <w:spacing w:line="240" w:lineRule="auto"/>
              <w:jc w:val="both"/>
            </w:pPr>
            <w:r>
              <w:rPr>
                <w:rFonts w:ascii="Calibri" w:hAnsi="Calibri" w:cs="Calibri"/>
              </w:rPr>
              <w:t>6.klauzula prolongacyjna</w:t>
            </w:r>
          </w:p>
        </w:tc>
      </w:tr>
      <w:tr w:rsidR="00000000">
        <w:tc>
          <w:tcPr>
            <w:tcW w:w="9555" w:type="dxa"/>
            <w:shd w:val="clear" w:color="auto" w:fill="FFFFFF"/>
          </w:tcPr>
          <w:p w:rsidR="00000000" w:rsidRDefault="00FD091E">
            <w:pPr>
              <w:snapToGrid w:val="0"/>
              <w:spacing w:line="240" w:lineRule="auto"/>
              <w:jc w:val="both"/>
            </w:pPr>
            <w:r>
              <w:rPr>
                <w:rFonts w:ascii="Calibri" w:hAnsi="Calibri" w:cs="Calibri"/>
              </w:rPr>
              <w:t>19. klauzula zgłaszania szkód</w:t>
            </w:r>
          </w:p>
        </w:tc>
      </w:tr>
      <w:tr w:rsidR="00000000">
        <w:tc>
          <w:tcPr>
            <w:tcW w:w="9555" w:type="dxa"/>
            <w:shd w:val="clear" w:color="auto" w:fill="FFFFFF"/>
          </w:tcPr>
          <w:p w:rsidR="00000000" w:rsidRDefault="00FD091E">
            <w:pPr>
              <w:pStyle w:val="Tekstpodstawowy"/>
              <w:tabs>
                <w:tab w:val="center" w:pos="4819"/>
                <w:tab w:val="right" w:pos="9355"/>
              </w:tabs>
              <w:snapToGrid w:val="0"/>
              <w:spacing w:line="240" w:lineRule="auto"/>
              <w:jc w:val="both"/>
            </w:pPr>
            <w:r>
              <w:rPr>
                <w:rFonts w:ascii="Calibri" w:eastAsia="Lucida Sans Unicode" w:hAnsi="Calibri" w:cs="Calibri"/>
                <w:b w:val="0"/>
                <w:i w:val="0"/>
                <w:sz w:val="24"/>
                <w:szCs w:val="24"/>
              </w:rPr>
              <w:t>Klauzula wyrównania okresów ubezpieczenia w ubezpieczeniach dobrowolnych zgodnie z terminami wyznaczonymi w załączniku nr 9  do SIWZ- wykaz pojazdów</w:t>
            </w:r>
          </w:p>
        </w:tc>
      </w:tr>
    </w:tbl>
    <w:p w:rsidR="00000000" w:rsidRDefault="00FD091E">
      <w:pPr>
        <w:tabs>
          <w:tab w:val="left" w:pos="720"/>
        </w:tabs>
        <w:spacing w:line="240" w:lineRule="auto"/>
        <w:jc w:val="both"/>
      </w:pPr>
    </w:p>
    <w:p w:rsidR="00000000" w:rsidRDefault="00FD091E">
      <w:pPr>
        <w:tabs>
          <w:tab w:val="left" w:pos="7065"/>
        </w:tabs>
        <w:spacing w:line="240" w:lineRule="auto"/>
        <w:jc w:val="both"/>
        <w:rPr>
          <w:rFonts w:ascii="Calibri" w:hAnsi="Calibri" w:cs="Calibri"/>
          <w:bCs/>
        </w:rPr>
      </w:pPr>
    </w:p>
    <w:p w:rsidR="00000000" w:rsidRDefault="00FD091E">
      <w:pPr>
        <w:spacing w:line="240" w:lineRule="auto"/>
        <w:jc w:val="both"/>
      </w:pPr>
      <w:r>
        <w:rPr>
          <w:rFonts w:ascii="Calibri" w:hAnsi="Calibri" w:cs="Calibri"/>
          <w:b/>
        </w:rPr>
        <w:t>Uwaga!</w:t>
      </w:r>
    </w:p>
    <w:p w:rsidR="00000000" w:rsidRDefault="00FD091E">
      <w:pPr>
        <w:spacing w:line="240" w:lineRule="auto"/>
        <w:jc w:val="both"/>
      </w:pPr>
      <w:r>
        <w:rPr>
          <w:rFonts w:ascii="Calibri" w:hAnsi="Calibri" w:cs="Calibri"/>
          <w:b/>
        </w:rPr>
        <w:t>Zamawiający nie może odliczyć podatku VAT od zakupów – wszystkie s</w:t>
      </w:r>
      <w:r>
        <w:rPr>
          <w:rFonts w:ascii="Calibri" w:hAnsi="Calibri" w:cs="Calibri"/>
          <w:b/>
        </w:rPr>
        <w:t>umy ubezpieczenia Auto Casco należy przyjąć w wartości brutto ( z VAT ).</w:t>
      </w:r>
    </w:p>
    <w:p w:rsidR="00000000" w:rsidRDefault="00FD091E">
      <w:pPr>
        <w:spacing w:line="240" w:lineRule="auto"/>
        <w:jc w:val="both"/>
        <w:rPr>
          <w:rFonts w:ascii="Calibri" w:hAnsi="Calibri" w:cs="Calibri"/>
          <w:b/>
          <w:bCs/>
        </w:rPr>
      </w:pPr>
    </w:p>
    <w:p w:rsidR="00000000" w:rsidRDefault="00FD091E">
      <w:pPr>
        <w:spacing w:line="240" w:lineRule="auto"/>
        <w:jc w:val="both"/>
      </w:pPr>
      <w:r>
        <w:rPr>
          <w:rFonts w:ascii="Calibri" w:hAnsi="Calibri" w:cs="Calibri"/>
          <w:b/>
          <w:bCs/>
        </w:rPr>
        <w:t xml:space="preserve">Sumy ubezpieczenia w zakresie Auto Casco mają tylko znaczenie porównawcze dla oceny złożonych ofert. </w:t>
      </w:r>
    </w:p>
    <w:p w:rsidR="00000000" w:rsidRDefault="00FD091E">
      <w:pPr>
        <w:spacing w:line="240" w:lineRule="auto"/>
        <w:jc w:val="both"/>
      </w:pPr>
      <w:r>
        <w:rPr>
          <w:rFonts w:ascii="Calibri" w:hAnsi="Calibri" w:cs="Calibri"/>
        </w:rPr>
        <w:t>W przypadku wyboru Wykonawcy do realizacji zamówienia publicznego opisanego w ni</w:t>
      </w:r>
      <w:r>
        <w:rPr>
          <w:rFonts w:ascii="Calibri" w:hAnsi="Calibri" w:cs="Calibri"/>
        </w:rPr>
        <w:t>niejszej SIWZ, wykonawca każdorazowo określi (zaktualizuje) wartości pojazdów na dzień zawarcia ubezpieczenia, we własnym zakresie i na własny koszt.</w:t>
      </w:r>
    </w:p>
    <w:p w:rsidR="00000000" w:rsidRDefault="00FD091E">
      <w:pPr>
        <w:spacing w:line="240" w:lineRule="auto"/>
        <w:jc w:val="both"/>
        <w:rPr>
          <w:rFonts w:ascii="Calibri" w:hAnsi="Calibri" w:cs="Calibri"/>
          <w:b/>
        </w:rPr>
      </w:pPr>
    </w:p>
    <w:p w:rsidR="00000000" w:rsidRDefault="00FD091E">
      <w:pPr>
        <w:spacing w:line="240" w:lineRule="auto"/>
        <w:jc w:val="both"/>
      </w:pPr>
      <w:r>
        <w:rPr>
          <w:rFonts w:ascii="Calibri" w:hAnsi="Calibri" w:cs="Calibri"/>
          <w:b/>
        </w:rPr>
        <w:t>Ubezpieczenia NNW</w:t>
      </w:r>
      <w:r>
        <w:rPr>
          <w:rFonts w:ascii="Calibri" w:hAnsi="Calibri" w:cs="Calibri"/>
        </w:rPr>
        <w:t xml:space="preserve"> pasażerów i kierowców pojazdów mechanicznych.</w:t>
      </w:r>
    </w:p>
    <w:p w:rsidR="00000000" w:rsidRDefault="00FD091E">
      <w:pPr>
        <w:pStyle w:val="BodyText21"/>
        <w:spacing w:line="240" w:lineRule="auto"/>
        <w:ind w:left="0" w:firstLine="0"/>
        <w:jc w:val="both"/>
      </w:pPr>
      <w:r>
        <w:rPr>
          <w:rFonts w:ascii="Calibri" w:hAnsi="Calibri" w:cs="Calibri"/>
          <w:sz w:val="24"/>
        </w:rPr>
        <w:t>Suma ubezpieczenia: 10.000,00 zł./1 os</w:t>
      </w:r>
      <w:r>
        <w:rPr>
          <w:rFonts w:ascii="Calibri" w:eastAsia="Times New Roman" w:hAnsi="Calibri" w:cs="Calibri"/>
          <w:sz w:val="24"/>
        </w:rPr>
        <w:t xml:space="preserve"> na</w:t>
      </w:r>
      <w:r>
        <w:rPr>
          <w:rFonts w:ascii="Calibri" w:eastAsia="Times New Roman" w:hAnsi="Calibri" w:cs="Calibri"/>
          <w:sz w:val="24"/>
        </w:rPr>
        <w:t xml:space="preserve"> wypadek śmierci oraz 100% inwalidztwa w stosunku do każdego pasażera z zastrzeżeniem limitu ilości miejsc określonego w dowodzie rejestracyjnym pojazdu.</w:t>
      </w:r>
    </w:p>
    <w:p w:rsidR="00000000" w:rsidRDefault="00FD091E">
      <w:pPr>
        <w:spacing w:line="240" w:lineRule="auto"/>
        <w:jc w:val="both"/>
      </w:pPr>
      <w:r>
        <w:rPr>
          <w:rFonts w:ascii="Calibri" w:hAnsi="Calibri" w:cs="Calibri"/>
        </w:rPr>
        <w:t xml:space="preserve">Dotyczy pojazdów wyszczególnionych </w:t>
      </w:r>
      <w:r>
        <w:rPr>
          <w:rFonts w:ascii="Calibri" w:hAnsi="Calibri" w:cs="Calibri"/>
          <w:b/>
          <w:bCs/>
        </w:rPr>
        <w:t>w załączniku nr  9  do SIWZ- wykaz pojazdów.</w:t>
      </w:r>
    </w:p>
    <w:p w:rsidR="00000000" w:rsidRDefault="00FD091E">
      <w:pPr>
        <w:spacing w:line="240" w:lineRule="auto"/>
        <w:jc w:val="both"/>
      </w:pPr>
      <w:r>
        <w:rPr>
          <w:rFonts w:ascii="Calibri" w:hAnsi="Calibri" w:cs="Calibri"/>
          <w:b/>
          <w:bCs/>
        </w:rPr>
        <w:t>Klauzule obligatoryjne</w:t>
      </w:r>
      <w:r>
        <w:rPr>
          <w:rFonts w:ascii="Calibri" w:hAnsi="Calibri" w:cs="Calibri"/>
          <w:b/>
          <w:bCs/>
        </w:rPr>
        <w:t>:</w:t>
      </w:r>
    </w:p>
    <w:p w:rsidR="00000000" w:rsidRDefault="00FD091E">
      <w:pPr>
        <w:numPr>
          <w:ilvl w:val="0"/>
          <w:numId w:val="37"/>
        </w:numPr>
        <w:tabs>
          <w:tab w:val="left" w:pos="2120"/>
        </w:tabs>
        <w:snapToGrid w:val="0"/>
        <w:spacing w:line="240" w:lineRule="auto"/>
        <w:jc w:val="both"/>
      </w:pPr>
      <w:r>
        <w:rPr>
          <w:rFonts w:ascii="Calibri" w:hAnsi="Calibri" w:cs="Calibri"/>
        </w:rPr>
        <w:t>3.klauzula warunków i taryf ,</w:t>
      </w:r>
    </w:p>
    <w:p w:rsidR="00000000" w:rsidRDefault="00FD091E">
      <w:pPr>
        <w:numPr>
          <w:ilvl w:val="0"/>
          <w:numId w:val="37"/>
        </w:numPr>
        <w:spacing w:line="240" w:lineRule="auto"/>
        <w:jc w:val="both"/>
      </w:pPr>
      <w:r>
        <w:rPr>
          <w:rFonts w:ascii="Calibri" w:hAnsi="Calibri" w:cs="Calibri"/>
        </w:rPr>
        <w:t>4.klauzula stempla pocztowego/bankowego,</w:t>
      </w:r>
    </w:p>
    <w:p w:rsidR="00000000" w:rsidRDefault="00FD091E">
      <w:pPr>
        <w:numPr>
          <w:ilvl w:val="0"/>
          <w:numId w:val="37"/>
        </w:numPr>
        <w:tabs>
          <w:tab w:val="left" w:pos="2120"/>
        </w:tabs>
        <w:snapToGrid w:val="0"/>
        <w:spacing w:line="240" w:lineRule="auto"/>
        <w:jc w:val="both"/>
      </w:pPr>
      <w:r>
        <w:rPr>
          <w:rFonts w:ascii="Calibri" w:eastAsia="Lucida Sans Unicode" w:hAnsi="Calibri" w:cs="Calibri"/>
        </w:rPr>
        <w:t>5.klauzula ratalna,</w:t>
      </w:r>
    </w:p>
    <w:p w:rsidR="00000000" w:rsidRDefault="00FD091E">
      <w:pPr>
        <w:spacing w:line="240" w:lineRule="auto"/>
        <w:jc w:val="both"/>
        <w:rPr>
          <w:rFonts w:ascii="Calibri" w:eastAsia="Lucida Sans Unicode" w:hAnsi="Calibri" w:cs="Calibri"/>
        </w:rPr>
      </w:pPr>
    </w:p>
    <w:p w:rsidR="00000000" w:rsidRDefault="00FD091E">
      <w:pPr>
        <w:spacing w:line="240" w:lineRule="auto"/>
        <w:jc w:val="both"/>
        <w:rPr>
          <w:rFonts w:ascii="Calibri" w:eastAsia="Lucida Sans Unicode" w:hAnsi="Calibri" w:cs="Calibri"/>
        </w:rPr>
      </w:pPr>
    </w:p>
    <w:p w:rsidR="00000000" w:rsidRDefault="00FD091E">
      <w:pPr>
        <w:tabs>
          <w:tab w:val="left" w:pos="567"/>
        </w:tabs>
        <w:spacing w:line="240" w:lineRule="auto"/>
        <w:jc w:val="both"/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Ubezpieczenia assistance (minimalny, obligatoryjny).</w:t>
      </w:r>
    </w:p>
    <w:p w:rsidR="00000000" w:rsidRDefault="00FD091E">
      <w:pPr>
        <w:tabs>
          <w:tab w:val="left" w:pos="567"/>
        </w:tabs>
        <w:spacing w:line="240" w:lineRule="auto"/>
        <w:jc w:val="both"/>
      </w:pPr>
      <w:r>
        <w:rPr>
          <w:rFonts w:ascii="Calibri" w:hAnsi="Calibri" w:cs="Calibri"/>
        </w:rPr>
        <w:t>Warunki ubezpieczenia, zakres, limity pokrycia -zgodne z OWU danego Ubezpieczyciela.</w:t>
      </w:r>
    </w:p>
    <w:p w:rsidR="00000000" w:rsidRDefault="00FD091E">
      <w:pPr>
        <w:tabs>
          <w:tab w:val="left" w:pos="567"/>
        </w:tabs>
        <w:spacing w:line="240" w:lineRule="auto"/>
        <w:jc w:val="both"/>
      </w:pPr>
      <w:r>
        <w:rPr>
          <w:rFonts w:ascii="Calibri" w:hAnsi="Calibri" w:cs="Calibri"/>
        </w:rPr>
        <w:t>Zakres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świadczeń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Assis</w:t>
      </w:r>
      <w:r>
        <w:rPr>
          <w:rFonts w:ascii="Calibri" w:hAnsi="Calibri" w:cs="Calibri"/>
        </w:rPr>
        <w:t>tance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nie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jest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uzależniony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od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miejsca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zaistnienia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zdarzenia,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tj.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nie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ma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zastosowania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limit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odległości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od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miejsca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zamieszkania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osoby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mającej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tytuł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prawny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posiadania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pojazdu.</w:t>
      </w:r>
    </w:p>
    <w:p w:rsidR="00000000" w:rsidRDefault="00FD091E">
      <w:pPr>
        <w:tabs>
          <w:tab w:val="left" w:pos="567"/>
        </w:tabs>
        <w:spacing w:line="240" w:lineRule="auto"/>
        <w:jc w:val="both"/>
      </w:pPr>
      <w:r>
        <w:rPr>
          <w:rFonts w:ascii="Calibri" w:hAnsi="Calibri" w:cs="Calibri"/>
        </w:rPr>
        <w:t>Zakres obejmuje minimum pomoc wskutek wypadku, awarii, unieruchomienia, braku pa</w:t>
      </w:r>
      <w:r>
        <w:rPr>
          <w:rFonts w:ascii="Calibri" w:hAnsi="Calibri" w:cs="Calibri"/>
        </w:rPr>
        <w:t>liwa, kradzieży pojazdu lub jego części umożliwiającej dalszą jazdę, wynajem pojazdu zastępczego, naprawa na miejscu zdarzenia, pomoc informacyjna dla kierowcy oraz osób poszkodowanych, pomoc serwisową, pomoc w podróży (zakwaterowanie, wynajem pojazdu zast</w:t>
      </w:r>
      <w:r>
        <w:rPr>
          <w:rFonts w:ascii="Calibri" w:hAnsi="Calibri" w:cs="Calibri"/>
        </w:rPr>
        <w:t>ępczego , pokrycie kosztów powrotu do miejsca zamieszkania).</w:t>
      </w:r>
    </w:p>
    <w:p w:rsidR="00000000" w:rsidRDefault="00FD091E">
      <w:pPr>
        <w:tabs>
          <w:tab w:val="left" w:pos="567"/>
        </w:tabs>
        <w:spacing w:line="240" w:lineRule="auto"/>
        <w:jc w:val="both"/>
        <w:rPr>
          <w:rFonts w:ascii="Calibri" w:hAnsi="Calibri" w:cs="Calibri"/>
        </w:rPr>
      </w:pPr>
    </w:p>
    <w:p w:rsidR="00000000" w:rsidRDefault="00FD091E">
      <w:pPr>
        <w:tabs>
          <w:tab w:val="left" w:pos="567"/>
        </w:tabs>
        <w:spacing w:line="240" w:lineRule="auto"/>
        <w:jc w:val="both"/>
      </w:pPr>
      <w:r>
        <w:rPr>
          <w:rFonts w:ascii="Calibri" w:hAnsi="Calibri" w:cs="Calibri"/>
        </w:rPr>
        <w:t>Ochroną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Assistance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objęte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będą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samochody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osobowe, ciężarowo-osobowe,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ciężarowe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dopuszczalnej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masie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całkowitej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3,5</w:t>
      </w:r>
      <w:r>
        <w:rPr>
          <w:rFonts w:ascii="Calibri" w:eastAsia="Verdana" w:hAnsi="Calibri" w:cs="Calibri"/>
        </w:rPr>
        <w:t xml:space="preserve"> </w:t>
      </w:r>
      <w:r>
        <w:rPr>
          <w:rFonts w:ascii="Calibri" w:hAnsi="Calibri" w:cs="Calibri"/>
        </w:rPr>
        <w:t>tony.</w:t>
      </w:r>
    </w:p>
    <w:p w:rsidR="00000000" w:rsidRDefault="00FD091E">
      <w:pPr>
        <w:pStyle w:val="Tekstpodstawowy"/>
        <w:tabs>
          <w:tab w:val="left" w:pos="567"/>
        </w:tabs>
        <w:snapToGrid w:val="0"/>
        <w:spacing w:line="240" w:lineRule="auto"/>
        <w:jc w:val="both"/>
      </w:pPr>
      <w:r>
        <w:rPr>
          <w:rFonts w:ascii="Calibri" w:eastAsia="Lucida Sans Unicode" w:hAnsi="Calibri" w:cs="Calibri"/>
          <w:sz w:val="24"/>
          <w:szCs w:val="24"/>
        </w:rPr>
        <w:t>Zakres</w:t>
      </w:r>
      <w:r>
        <w:rPr>
          <w:rFonts w:ascii="Calibri" w:eastAsia="Verdana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terytorialny</w:t>
      </w:r>
      <w:r>
        <w:rPr>
          <w:rFonts w:ascii="Calibri" w:eastAsia="Verdana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RP+ Europa</w:t>
      </w:r>
    </w:p>
    <w:p w:rsidR="00000000" w:rsidRDefault="00FD091E">
      <w:pPr>
        <w:tabs>
          <w:tab w:val="left" w:pos="1080"/>
        </w:tabs>
        <w:spacing w:line="240" w:lineRule="auto"/>
        <w:jc w:val="both"/>
      </w:pPr>
      <w:r>
        <w:rPr>
          <w:rFonts w:ascii="Calibri" w:hAnsi="Calibri" w:cs="Calibri"/>
          <w:b/>
        </w:rPr>
        <w:t>4.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Okresy rozliczeniowe:</w:t>
      </w:r>
    </w:p>
    <w:p w:rsidR="00000000" w:rsidRDefault="00FD091E">
      <w:pPr>
        <w:tabs>
          <w:tab w:val="left" w:pos="1080"/>
        </w:tabs>
        <w:spacing w:line="240" w:lineRule="auto"/>
        <w:jc w:val="both"/>
      </w:pPr>
      <w:r>
        <w:rPr>
          <w:rFonts w:ascii="Calibri" w:hAnsi="Calibri" w:cs="Calibri"/>
          <w:bCs/>
        </w:rPr>
        <w:t>Dla ubezpie</w:t>
      </w:r>
      <w:r>
        <w:rPr>
          <w:rFonts w:ascii="Calibri" w:hAnsi="Calibri" w:cs="Calibri"/>
          <w:bCs/>
        </w:rPr>
        <w:t>czeń komunikacyjnych polisy winny być wystawiane indywidualnie dla każdego z pojazdów, zgodnie z terminami wskazanymi w załączniku nr 9</w:t>
      </w:r>
    </w:p>
    <w:p w:rsidR="00000000" w:rsidRDefault="00FD091E">
      <w:pPr>
        <w:tabs>
          <w:tab w:val="center" w:pos="6124"/>
          <w:tab w:val="right" w:pos="10660"/>
        </w:tabs>
        <w:ind w:left="709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000000" w:rsidRDefault="00FD091E">
      <w:pPr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00000" w:rsidRDefault="00FD091E">
      <w:r>
        <w:rPr>
          <w:rFonts w:ascii="Verdana" w:hAnsi="Verdana" w:cs="Verdana"/>
          <w:b/>
          <w:bCs/>
          <w:color w:val="000000"/>
          <w:sz w:val="20"/>
          <w:szCs w:val="20"/>
        </w:rPr>
        <w:t>4) DEFINICJE KLAUZUL BROKERSKICH</w:t>
      </w:r>
    </w:p>
    <w:p w:rsidR="00000000" w:rsidRDefault="00FD091E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1. KLAUZULA REPREZENTANTÓW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Ubezpieczyciel nie odpowiada za szkody wyrządzone umy</w:t>
      </w:r>
      <w:r>
        <w:rPr>
          <w:rFonts w:ascii="Verdana" w:eastAsia="Verdana" w:hAnsi="Verdana" w:cs="Verdana"/>
          <w:color w:val="000000"/>
          <w:sz w:val="20"/>
          <w:szCs w:val="20"/>
        </w:rPr>
        <w:t>ślnie przez Ubezpieczającego lub Ubezpieczonego, przy czym przez winę Ubezpieczonego lub Ubezpieczającego będącego osoba prawną lub jednostką organizacyjną niebędącą osobą prawną należy rozumieć winę dyrektora, tylko w zakresie innym niż związane z osobist</w:t>
      </w:r>
      <w:r>
        <w:rPr>
          <w:rFonts w:ascii="Verdana" w:eastAsia="Verdana" w:hAnsi="Verdana" w:cs="Verdana"/>
          <w:color w:val="000000"/>
          <w:sz w:val="20"/>
          <w:szCs w:val="20"/>
        </w:rPr>
        <w:t>ym udzielaniem świadczeń zdrowotnych. Jednocześnie Ubezpieczyciel odpowiada za szkody wyrządzone w wyniku rażącego niedbalstwa.</w:t>
      </w:r>
    </w:p>
    <w:p w:rsidR="00000000" w:rsidRDefault="00FD091E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3. KLAUZULA WARUNKÓW I TARYF</w:t>
      </w:r>
    </w:p>
    <w:p w:rsidR="00000000" w:rsidRDefault="00FD091E">
      <w:pPr>
        <w:jc w:val="both"/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Z zachowaniem pozostałych nie zmienionych niniejszą klauzulą postanowień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ogólnych warunków ubezpi</w:t>
      </w:r>
      <w:r>
        <w:rPr>
          <w:rFonts w:ascii="Verdana" w:eastAsia="Verdana" w:hAnsi="Verdana" w:cs="Verdana"/>
          <w:color w:val="000000"/>
          <w:sz w:val="20"/>
          <w:szCs w:val="20"/>
        </w:rPr>
        <w:t>eczenia oraz innych postanowień umowy ubezpieczenia, ustala się, że w przypadku doubezpieczenia, uzupełniania lub podwyższania sumy ubezpieczenia lub limitu odpowiedzialności w okresie ubezpieczenia, zastosowanie mieć będą warunki umowy oraz stawki ubezpie</w:t>
      </w:r>
      <w:r>
        <w:rPr>
          <w:rFonts w:ascii="Verdana" w:eastAsia="Verdana" w:hAnsi="Verdana" w:cs="Verdana"/>
          <w:color w:val="000000"/>
          <w:sz w:val="20"/>
          <w:szCs w:val="20"/>
        </w:rPr>
        <w:t>czeniowe obowiązujące w umowie ubezpieczenia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Postanowienia niniejszej klauzuli nie mają zastosowania do ubezpieczeń OC obowiązkowego oraz przypadków uregulowanych w art. 816 kodeksu cywilnego.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4. KLAUZULA STEMPLA POCZTOWEGO/BANKOWEGO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Ustala się, z  zacho</w:t>
      </w:r>
      <w:r>
        <w:rPr>
          <w:rFonts w:ascii="Verdana" w:eastAsia="Verdana" w:hAnsi="Verdana" w:cs="Verdana"/>
          <w:color w:val="000000"/>
          <w:sz w:val="20"/>
          <w:szCs w:val="20"/>
        </w:rPr>
        <w:t>waniem pozostałych nie zmienionych niniejszą klauzulą postanowień ogólnych warunków ubezpieczenia, że za datę opłacenia składki ubezpieczeniowej lub jej raty uznaje się datę stempla bankowego lub pocztowego dokonanej zapłaty uwidocznioną w przelewie bankow</w:t>
      </w:r>
      <w:r>
        <w:rPr>
          <w:rFonts w:ascii="Verdana" w:eastAsia="Verdana" w:hAnsi="Verdana" w:cs="Verdana"/>
          <w:color w:val="000000"/>
          <w:sz w:val="20"/>
          <w:szCs w:val="20"/>
        </w:rPr>
        <w:t>ym lub pocztowym lub datę obciążenia rachunku bankowego Szpitala,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 ile stan środków na rachunku bankowym ubezpieczającego pozwalał na zrealizowanie płatności.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5. KLAUZULA RATALNA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W przypadku rozłożenia płatności składki na raty, z chwilą uznania przez U</w:t>
      </w:r>
      <w:r>
        <w:rPr>
          <w:rFonts w:ascii="Verdana" w:eastAsia="Verdana" w:hAnsi="Verdana" w:cs="Verdana"/>
          <w:color w:val="000000"/>
          <w:sz w:val="20"/>
          <w:szCs w:val="20"/>
        </w:rPr>
        <w:t>bezpieczyciela roszczenia z tytułu szkody objętej ubezpieczeniem, Ubezpieczający nie może zostać zobowiązany do uregulowania pozostałej do zapłacenia części składki. Jednocześnie z wypłacanego odszkodowania nie zostanie potrącona kwota odpowiadająca wysoko</w:t>
      </w:r>
      <w:r>
        <w:rPr>
          <w:rFonts w:ascii="Verdana" w:eastAsia="Verdana" w:hAnsi="Verdana" w:cs="Verdana"/>
          <w:color w:val="000000"/>
          <w:sz w:val="20"/>
          <w:szCs w:val="20"/>
        </w:rPr>
        <w:t>ści nieopłaconych rat składki.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6. KLAUZULA CZASU OCHRONY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Brak wpłaty przez ubezpieczającego składki, bądź którejkolwiek z rat w terminie przewidzianym w umowie ubezpieczenia nie powoduje wygaśnięcia (rozwiązania) umowy</w:t>
      </w:r>
    </w:p>
    <w:p w:rsidR="00000000" w:rsidRDefault="00FD091E">
      <w:pPr>
        <w:tabs>
          <w:tab w:val="left" w:pos="1800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ubezpieczenia, ani zawieszenia udzi</w:t>
      </w:r>
      <w:r>
        <w:rPr>
          <w:rFonts w:ascii="Verdana" w:eastAsia="Verdana" w:hAnsi="Verdana" w:cs="Verdana"/>
          <w:color w:val="000000"/>
          <w:sz w:val="20"/>
          <w:szCs w:val="20"/>
        </w:rPr>
        <w:t>elanej ochrony ubezpieczeniowej. W takiej sytuacji Ubezpieczyciel zobowiązany jest przesłać pismo do Ubezpieczającego wyznaczając dodatkowy 14 dniowy termin zapłaty składki. W przypadku nie dokonania wpłaty na konto Ubezpieczyciela w wyznaczonym terminie 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bezpieczyciel zawiesza ochronę ubezpieczeniową do momentu opłacenia brakującej składki. </w:t>
      </w:r>
    </w:p>
    <w:p w:rsidR="00000000" w:rsidRDefault="00FD091E">
      <w:pPr>
        <w:rPr>
          <w:rFonts w:ascii="Verdana" w:eastAsia="Verdana" w:hAnsi="Verdana" w:cs="Verdana"/>
          <w:strike/>
          <w:color w:val="000000"/>
          <w:sz w:val="20"/>
          <w:szCs w:val="20"/>
        </w:rPr>
      </w:pPr>
    </w:p>
    <w:p w:rsidR="00000000" w:rsidRDefault="00FD091E">
      <w:r>
        <w:rPr>
          <w:rFonts w:ascii="Verdana" w:eastAsia="Verdana" w:hAnsi="Verdana" w:cs="Verdana"/>
          <w:b/>
          <w:color w:val="000000"/>
          <w:sz w:val="20"/>
          <w:szCs w:val="20"/>
        </w:rPr>
        <w:t>7. KLAUZULA UZNANIA</w:t>
      </w:r>
    </w:p>
    <w:p w:rsidR="00000000" w:rsidRDefault="00FD091E">
      <w:pPr>
        <w:jc w:val="both"/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Z zachowaniem pozostałych nie zmienionych niniejszą klauzulą postanowień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ogólnych warunków ubezpieczenia oraz innych postanowień umowy ubezpiecze</w:t>
      </w:r>
      <w:r>
        <w:rPr>
          <w:rFonts w:ascii="Verdana" w:eastAsia="Verdana" w:hAnsi="Verdana" w:cs="Verdana"/>
          <w:color w:val="000000"/>
          <w:sz w:val="20"/>
          <w:szCs w:val="20"/>
        </w:rPr>
        <w:t>nia, Ubezpieczyciel uznaje, że przy zawieraniu umowy ubezpieczenia znane mu były wszelkie okoliczności, które są istotne z punktu widzenia oceny ryzyka. Niniejsze postanowienie nie dotyczy sytuacji, kiedy okoliczności, o które zapytywał Ubezpieczyciel prze</w:t>
      </w:r>
      <w:r>
        <w:rPr>
          <w:rFonts w:ascii="Verdana" w:eastAsia="Verdana" w:hAnsi="Verdana" w:cs="Verdana"/>
          <w:color w:val="000000"/>
          <w:sz w:val="20"/>
          <w:szCs w:val="20"/>
        </w:rPr>
        <w:t>d zawarciem umowy ubezpieczenia zostały podane niezgodnie z prawdą.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Postanowienia niniejszej klauzuli nie mają zastosowania do przypadków uregulowanych    w art. 816 kodeksu cywilnego.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8. KLAUZULA ZABEZPIECZEŃ PRZECIWPOŻAROWYCH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Ubezpieczyciel oświadcza, </w:t>
      </w:r>
      <w:r>
        <w:rPr>
          <w:rFonts w:ascii="Verdana" w:eastAsia="Verdana" w:hAnsi="Verdana" w:cs="Verdana"/>
          <w:color w:val="000000"/>
          <w:sz w:val="20"/>
          <w:szCs w:val="20"/>
        </w:rPr>
        <w:t>że stan zabezpieczeń przeciwpożarowych ubezpieczonego majątku uznaje za wystarczający.</w:t>
      </w:r>
    </w:p>
    <w:p w:rsidR="00000000" w:rsidRDefault="00FD091E">
      <w:pPr>
        <w:ind w:left="1134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9. KLAUZULA ZABEZPIECZEŃ PRZECIWKRADZIEŻOWYCH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Ubezpieczyciel oświadcza, że stan zabezpieczeń przeciwkradzieżowych ubezpieczonego majątku uznaje za wystarczający do cza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su przeprowadzenia inspekcji w poszczególnych lokalizacjach. Jeżeli podczas inspekcji zostaną stwierdzone braki w zabezpieczeniach Ubezpieczyciel wyznaczy Ubezpieczonemu termin nie krótszy niż 30 dni na ich uzupełnienie. Jeżeli po tym terminie nie zostaną </w:t>
      </w:r>
      <w:r>
        <w:rPr>
          <w:rFonts w:ascii="Verdana" w:eastAsia="Verdana" w:hAnsi="Verdana" w:cs="Verdana"/>
          <w:color w:val="000000"/>
          <w:sz w:val="20"/>
          <w:szCs w:val="20"/>
        </w:rPr>
        <w:t>wprowadzone konieczne zabezpieczenia Ubezpieczyciel może uchylić się od odpowiedzialności, jeżeli brak zabezpieczeń miał wpływ na powstanie szkody.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10. KLAUZULA PRZECHOWYWANIA MIENIA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Ochroną ubezpieczeniową objęte są szkody powstałe na skutek zalania mie</w:t>
      </w:r>
      <w:r>
        <w:rPr>
          <w:rFonts w:ascii="Verdana" w:eastAsia="Verdana" w:hAnsi="Verdana" w:cs="Verdana"/>
          <w:color w:val="000000"/>
          <w:sz w:val="20"/>
          <w:szCs w:val="20"/>
        </w:rPr>
        <w:t>nia od podłoża w tym także w pomieszczeniach znajdujących się poniżej poziomu gruntu, jeśli mienie to było składowane na podłodze lub na podstawie niższej niż wymagana w treści Ogólnych Warunków Ubezpieczenia.</w:t>
      </w:r>
    </w:p>
    <w:p w:rsidR="00000000" w:rsidRDefault="00FD091E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r>
        <w:rPr>
          <w:rFonts w:ascii="Verdana" w:eastAsia="Verdana" w:hAnsi="Verdana" w:cs="Verdana"/>
          <w:b/>
          <w:color w:val="000000"/>
          <w:sz w:val="20"/>
          <w:szCs w:val="20"/>
        </w:rPr>
        <w:t>11. KLAUZULA LOKALIZACJI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zachowaniem pozos</w:t>
      </w:r>
      <w:r>
        <w:rPr>
          <w:rFonts w:ascii="Verdana" w:eastAsia="Verdana" w:hAnsi="Verdana" w:cs="Verdana"/>
          <w:color w:val="000000"/>
          <w:sz w:val="20"/>
          <w:szCs w:val="20"/>
        </w:rPr>
        <w:t>tałych nie zmienionych niniejszą klauzulą postanowień ogólnych warunków ubezpieczenia i innych postanowień umowy ubezpieczenia, ustala się, że Ubezpieczający udziela automatycznej ochrony dla mienia w nienazwanych miejscach ubezpieczenia na terenie RP z li</w:t>
      </w:r>
      <w:r>
        <w:rPr>
          <w:rFonts w:ascii="Verdana" w:eastAsia="Verdana" w:hAnsi="Verdana" w:cs="Verdana"/>
          <w:color w:val="000000"/>
          <w:sz w:val="20"/>
          <w:szCs w:val="20"/>
        </w:rPr>
        <w:t>mitem 200 000 zł na jedno zdarzenie i</w:t>
      </w:r>
      <w:r>
        <w:rPr>
          <w:rFonts w:ascii="Verdana" w:eastAsia="Verdana" w:hAnsi="Verdana" w:cs="Verdana"/>
          <w:color w:val="000000"/>
          <w:sz w:val="20"/>
          <w:szCs w:val="20"/>
        </w:rPr>
        <w:br/>
        <w:t xml:space="preserve">1 000 000 zł  na wszystkie zdarzenia w okresie ubezpieczenia. Warunkiem udzielenia takiej ochrony jest posiadanie przez każde takie miejsce ubezpieczenia, co najmniej minimalnych zabezpieczeń ppoż. i antywłamaniowych, </w:t>
      </w:r>
      <w:r>
        <w:rPr>
          <w:rFonts w:ascii="Verdana" w:eastAsia="Verdana" w:hAnsi="Verdana" w:cs="Verdana"/>
          <w:color w:val="000000"/>
          <w:sz w:val="20"/>
          <w:szCs w:val="20"/>
        </w:rPr>
        <w:t>jakie istnieją w miejscach ubezpieczenia znanych już Ubezpieczającemu.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12. KLAUZULA POŁĄCZENIA</w:t>
      </w:r>
    </w:p>
    <w:p w:rsidR="00000000" w:rsidRDefault="00FD091E">
      <w:pPr>
        <w:jc w:val="both"/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Z zachowaniem pozostałych nie zmienionych niniejszą klauzulą postanowień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ogólnych warunków ubezpieczenia oraz innych postanowień umowy ubezpieczenia, ustala si</w:t>
      </w:r>
      <w:r>
        <w:rPr>
          <w:rFonts w:ascii="Verdana" w:eastAsia="Verdana" w:hAnsi="Verdana" w:cs="Verdana"/>
          <w:color w:val="000000"/>
          <w:sz w:val="20"/>
          <w:szCs w:val="20"/>
        </w:rPr>
        <w:t>ę że w przypadku wykupienia Ubezpieczającego przez inny podmiot lub połączenia z innym podmiotem, nowy właściciel lub nowo powstały podmiot wchodzi we wszystkie prawa i obowiązki wynikające z niniejszej umowy ubezpieczenia, z zastrzeżeniem powiadomienia Ub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ezpieczyciela o zmianie w terminie 14 dni od jej zajścia.  Stronom przysługuje prawo wypowiedzenia umowy z 30-dniowym okresem wypowiedzenia w terminie 2 miesięcy od daty zmiany stosunków własności, za zwrotem składki pro rata za dzień.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Warunkiem automatyc</w:t>
      </w:r>
      <w:r>
        <w:rPr>
          <w:rFonts w:ascii="Verdana" w:eastAsia="Verdana" w:hAnsi="Verdana" w:cs="Verdana"/>
          <w:color w:val="000000"/>
          <w:sz w:val="20"/>
          <w:szCs w:val="20"/>
        </w:rPr>
        <w:t>znej kontynuacji ochrony ubezpieczeniowej jest aby nowy podmiot posiadał analogiczny profil działalności jak przed zmianą stosunków własności, a stan i rodzaj posiadanych zabezpieczeń przeciwpożarowych i przeciwkradzieżowych nie uległ zmianie.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Powyższe pos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tanowienia, w żadnym razie nie zwalniają Ubezpieczającego od obowiązku zgłaszania Ubezpieczycielowi zmian zgodnie z postanowieniami OWU oraz art. 815 kodeksu cywilnego. </w:t>
      </w:r>
    </w:p>
    <w:p w:rsidR="00000000" w:rsidRDefault="00FD091E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r>
        <w:rPr>
          <w:rFonts w:ascii="Verdana" w:eastAsia="Verdana" w:hAnsi="Verdana" w:cs="Verdana"/>
          <w:b/>
          <w:color w:val="000000"/>
          <w:sz w:val="20"/>
          <w:szCs w:val="20"/>
        </w:rPr>
        <w:t>13.KLAUZULA OCHRONY MIENIA NIE PRZYGOTOWANEGO DO PRACY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Ochrona ubezpieczeniowa zostaj</w:t>
      </w:r>
      <w:r>
        <w:rPr>
          <w:rFonts w:ascii="Verdana" w:eastAsia="Verdana" w:hAnsi="Verdana" w:cs="Verdana"/>
          <w:color w:val="000000"/>
          <w:sz w:val="20"/>
          <w:szCs w:val="20"/>
        </w:rPr>
        <w:t>e zachowana mimo że ubezpieczający nie przystosował środka trwałego lub sprzętu elektronicznego do pracy (np. sprzęt nie został rozpakowany) oraz w sytuacji przenoszenia środka trwałego lub sprzętu elektronicznego z jednego miejsca w inne w obrębie miejsca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ubezpieczenia. Ochroną objęty jest również sprzęt, który przez dłuższy czas znajduje się w lokalizacji objętej ochroną, jednak nie jest eksploatowany.</w:t>
      </w:r>
    </w:p>
    <w:p w:rsidR="00000000" w:rsidRDefault="00FD091E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r>
        <w:rPr>
          <w:rFonts w:ascii="Verdana" w:eastAsia="Verdana" w:hAnsi="Verdana" w:cs="Verdana"/>
          <w:b/>
          <w:color w:val="000000"/>
          <w:sz w:val="20"/>
          <w:szCs w:val="20"/>
        </w:rPr>
        <w:t>14.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KLAUZULA AUTOMATYCZNEGO POKRYCIA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zachowaniem pozostałych, nie zmienionych niniejszą klauzulą po</w:t>
      </w:r>
      <w:r>
        <w:rPr>
          <w:rFonts w:ascii="Verdana" w:eastAsia="Verdana" w:hAnsi="Verdana" w:cs="Verdana"/>
          <w:color w:val="000000"/>
          <w:sz w:val="20"/>
          <w:szCs w:val="20"/>
        </w:rPr>
        <w:t>stanowień ogólnych warunków ubezpieczenia i innych postanowień umowy ubezpieczenia, ustala się, że: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nowo nabyte środki trwałe (także na podstawie listu przewozowego lub dokumentu odbioru przed wystawieniem faktury), spełniające warunki objęcia ubezpiecze</w:t>
      </w:r>
      <w:r>
        <w:rPr>
          <w:rFonts w:ascii="Verdana" w:eastAsia="Verdana" w:hAnsi="Verdana" w:cs="Verdana"/>
          <w:color w:val="000000"/>
          <w:sz w:val="20"/>
          <w:szCs w:val="20"/>
        </w:rPr>
        <w:t>niem zgodnie z umową ubezpieczenia,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wzrost wartości przedmiotu ubezpieczenia stanowiącego środki trwałe - wskutek dokonanych inwestycji,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zostają objęte automatyczną ochroną ubezpieczeniową w zakresie i na zasadach określonych w umowie ubezpieczenia, od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chwili dostarczenia do siedziby Ubezpieczonego (także na podstawie listu przewozowego lub dokumentu odbioru przed wystawieniem faktury), a w przypadku wzrostu środków trwałych w skutek dokonanych inwestycji od chwili ukończenia prac modernizacyjnych (inwe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stycji). Automatyczna ochrona ubezpieczeniowa odnosi się wyłącznie do miejsc ubezpieczenia wskazanych w umowie ubezpieczenia.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Odpowiedzialność Ubezpieczyciela w stosunku do automatycznie ubezpieczonego na mocy niniejszej klauzuli mienia ograniczona jest d</w:t>
      </w:r>
      <w:r>
        <w:rPr>
          <w:rFonts w:ascii="Verdana" w:eastAsia="Verdana" w:hAnsi="Verdana" w:cs="Verdana"/>
          <w:color w:val="000000"/>
          <w:sz w:val="20"/>
          <w:szCs w:val="20"/>
        </w:rPr>
        <w:t>o wysokości:</w:t>
      </w:r>
    </w:p>
    <w:p w:rsidR="00000000" w:rsidRDefault="00FD091E">
      <w:pPr>
        <w:ind w:left="360" w:hanging="360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w ubezpieczeniu mienia od wszystkich ryzyk do kwoty  3.000.000,00 zł</w:t>
      </w:r>
    </w:p>
    <w:p w:rsidR="00000000" w:rsidRDefault="00FD091E">
      <w:pPr>
        <w:ind w:left="360" w:hanging="360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w ubezpieczeniu sprzętu elektronicznego do kwoty 5.000.000,00 zł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Dopłata składki wynikającej z rozszerzenia ochrony ubezpieczeniowej następuje na następujących zasadach: </w:t>
      </w:r>
      <w:r>
        <w:rPr>
          <w:rFonts w:ascii="Verdana" w:eastAsia="Verdana" w:hAnsi="Verdana" w:cs="Verdana"/>
          <w:color w:val="000000"/>
          <w:sz w:val="20"/>
          <w:szCs w:val="20"/>
        </w:rPr>
        <w:t>Ubezpieczający jest zobowiązany zapłacić składkę za okres świadczonej ochrony ubezpieczeniowej w terminie 30 dni po zakończeniu każdego rocznego okresu ubezpieczenia. Składka będzie naliczona od wzrostu sumy ubezpieczenia w danym okresie (półrocznym, roczn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ym) i 50% wysokości stawki rocznej.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W przypadku, gdy w okresie ubezpieczenia suma ubezpieczenia mienia ulegnie zmniejszeniu wskutek jego zbycia, rozbiórki bądź zezłomowania, Ubezpieczyciel dokona rozliczenia składki na podobnych zasadach określonych powyż</w:t>
      </w:r>
      <w:r>
        <w:rPr>
          <w:rFonts w:ascii="Verdana" w:eastAsia="Verdana" w:hAnsi="Verdana" w:cs="Verdana"/>
          <w:color w:val="000000"/>
          <w:sz w:val="20"/>
          <w:szCs w:val="20"/>
        </w:rPr>
        <w:t>ej.</w:t>
      </w:r>
    </w:p>
    <w:p w:rsidR="00000000" w:rsidRDefault="00FD091E">
      <w:pPr>
        <w:ind w:left="360" w:hanging="360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Jeżeli wartość inwestycji nie przekroczy kwoty 1.000.000,00 zł Zakład ubezpieczeń nie naliczy z tego tytułu składki.</w:t>
      </w:r>
    </w:p>
    <w:p w:rsidR="00000000" w:rsidRDefault="00FD091E">
      <w:pPr>
        <w:ind w:left="360" w:hanging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r>
        <w:rPr>
          <w:rFonts w:ascii="Verdana" w:eastAsia="Verdana" w:hAnsi="Verdana" w:cs="Verdana"/>
          <w:b/>
          <w:color w:val="000000"/>
          <w:sz w:val="20"/>
          <w:szCs w:val="20"/>
        </w:rPr>
        <w:t>15. KLAUZULA AUTOMATYCZNEGO POKRYCIA PODMIOTÓW ZALEŻNYCH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zachowaniem pozostałych nie zmienionych niniejszą klauzulą postanowień og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ólnych warunków ubezpieczenia oraz innych postanowień umowy ubezpieczenia, ustala się, że w przypadku wydzielenia ze struktur Ubezpieczającego podmiotów zależnych, Ubezpieczyciel automatycznie udzieli ochrony nowo powstałym podmiotom w ramach istniejących </w:t>
      </w:r>
      <w:r>
        <w:rPr>
          <w:rFonts w:ascii="Verdana" w:eastAsia="Verdana" w:hAnsi="Verdana" w:cs="Verdana"/>
          <w:color w:val="000000"/>
          <w:sz w:val="20"/>
          <w:szCs w:val="20"/>
        </w:rPr>
        <w:t>umów ubezpieczenia, z zastrzeżeniem przekazania przez Ubezpieczającego informacji o zmianie w terminie 14 dni od jej zajścia. Każda ze stron umowy ubezpieczenia będzie mogła wypowiedzieć umowę ubezpieczenia w odniesieniu do nowo powstałego podmiotu w termi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nie 30 dni od wydzielenia podmiotu.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Warunkiem udzielenia automatycznej ochrony ubezpieczeniowej jest aby podmiot zależny posiadał analogiczny profil działalności jak podmiot z którego się wydzielił, a stan i rodzaj posiadanych zabezpieczeń przeciwpożarowy</w:t>
      </w:r>
      <w:r>
        <w:rPr>
          <w:rFonts w:ascii="Verdana" w:eastAsia="Verdana" w:hAnsi="Verdana" w:cs="Verdana"/>
          <w:color w:val="000000"/>
          <w:sz w:val="20"/>
          <w:szCs w:val="20"/>
        </w:rPr>
        <w:t>ch i przeciwkradzieżowych nie uległ zmianie.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Powyższe postanowienia, w żadnym razie nie zwalniają Ubezpieczającego od obowiązku zgłaszania Ubezpieczycielowi zmian zgodnie z postanowieniami OWU oraz art. 815 kodeksu cywilnego. 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16. KLAUZULA AUTOMATYCZNEGO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POKRYCIA KONSUMPCJI SUMY UBEZPIECZENIA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zachowaniem pozostałych nie zmienionych niniejszą klauzulą postanowień ogólnych warunków ubezpieczenia oraz innych postanowień umowy ubezpieczenia, ustala się, że po wypłacie odszkodowań Ubezpieczyciel przywróci au</w:t>
      </w:r>
      <w:r>
        <w:rPr>
          <w:rFonts w:ascii="Verdana" w:eastAsia="Verdana" w:hAnsi="Verdana" w:cs="Verdana"/>
          <w:color w:val="000000"/>
          <w:sz w:val="20"/>
          <w:szCs w:val="20"/>
        </w:rPr>
        <w:t>tomatycznie pierwotną sumę ubezpieczenia (doubezpieczenie). Ubezpieczający nie będzie zobowiązany do dopłaty stosownej składki, wynikającej z automatycznego pokrycia konsumpcji sumy ubezpieczenia.</w:t>
      </w:r>
    </w:p>
    <w:p w:rsidR="00000000" w:rsidRDefault="00FD091E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17. KLAUZULA UBEZPIECZENIA PRZEZORNEJ SUMY UBEZPIECZENIA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zachowaniem pozostałych nie zmienionych niniejszą klauzulą postanowień ogólnych warunków ubezpieczenia i innych postanowień umowy ubezpieczenia, ustala się że ochrona ubezpieczeniowa obejmuje  tzw. przezorną sumę ubezpieczenia, którą rozdziela się na su</w:t>
      </w:r>
      <w:r>
        <w:rPr>
          <w:rFonts w:ascii="Verdana" w:eastAsia="Verdana" w:hAnsi="Verdana" w:cs="Verdana"/>
          <w:color w:val="000000"/>
          <w:sz w:val="20"/>
          <w:szCs w:val="20"/>
        </w:rPr>
        <w:t>my ubezpieczenia tych kategorii ubezpieczanego mienia lub nakładów adaptacyjnych, dla których wystąpiło niedoubezpieczenie, lub w odniesieniu do których suma ubezpieczenia jest niewystarczająca ze względu na poniesione koszty związane       z uniknięciem l</w:t>
      </w:r>
      <w:r>
        <w:rPr>
          <w:rFonts w:ascii="Verdana" w:eastAsia="Verdana" w:hAnsi="Verdana" w:cs="Verdana"/>
          <w:color w:val="000000"/>
          <w:sz w:val="20"/>
          <w:szCs w:val="20"/>
        </w:rPr>
        <w:t>ub ograniczeniem rozmiaru szkody. Przezorna suma ubezpieczenia nie ma zastosowania do przedmiotów ubezpieczenia obejmowanych ochroną w systemie na pierwsze ryzyko. Limit odpowiedzialności na jedno i wszystkie zdarzenia w okresie ubezpieczenia wynosi:  1.00</w:t>
      </w:r>
      <w:r>
        <w:rPr>
          <w:rFonts w:ascii="Verdana" w:eastAsia="Verdana" w:hAnsi="Verdana" w:cs="Verdana"/>
          <w:color w:val="000000"/>
          <w:sz w:val="20"/>
          <w:szCs w:val="20"/>
        </w:rPr>
        <w:t>0.000,00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złotych.</w:t>
      </w:r>
    </w:p>
    <w:p w:rsidR="00000000" w:rsidRDefault="00FD091E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r>
        <w:rPr>
          <w:rFonts w:ascii="Verdana" w:eastAsia="Verdana" w:hAnsi="Verdana" w:cs="Verdana"/>
          <w:b/>
          <w:color w:val="000000"/>
          <w:sz w:val="20"/>
          <w:szCs w:val="20"/>
        </w:rPr>
        <w:t>18. KLAUZULA AKTÓW TERRORYZMU/STRAJKÓW, ZAMIESZEK I ROZRUCHÓW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zachowaniem pozostałych nie zmienionych niniejszą klauzulą postanowień ogólnych warunków ubezpieczenia i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innych postanowień umowy ubezpieczenia, ustala się, że do zakresu </w:t>
      </w:r>
      <w:r>
        <w:rPr>
          <w:rFonts w:ascii="Verdana" w:eastAsia="Verdana" w:hAnsi="Verdana" w:cs="Verdana"/>
          <w:color w:val="000000"/>
          <w:sz w:val="20"/>
          <w:szCs w:val="20"/>
        </w:rPr>
        <w:t>ochrony ubezpieczeniowej włącza się szkody powstałe w ubezpieczonym mieniu  w wyniku zdarzeń losowych objętych ochroną ubezpieczeniową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oraz akcji ratowniczej prowadzonej w związku z tymi zdarzeniami, będącymi bezpośrednim następstwem aktów terroryzmu, stra</w:t>
      </w:r>
      <w:r>
        <w:rPr>
          <w:rFonts w:ascii="Verdana" w:eastAsia="Verdana" w:hAnsi="Verdana" w:cs="Verdana"/>
          <w:color w:val="000000"/>
          <w:sz w:val="20"/>
          <w:szCs w:val="20"/>
        </w:rPr>
        <w:t>jków, zamieszek i/lub rozruchów rozumianych jako: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przez 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akty terroryzmu/destabilizacji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rozumie się wszelkiego rodzaju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działanie mające na celu wprowadzenie chaosu, zastraszenie ludności lub dezorganizację życia publicznego dla osiągnięcia określonych sku</w:t>
      </w:r>
      <w:r>
        <w:rPr>
          <w:rFonts w:ascii="Verdana" w:eastAsia="Verdana" w:hAnsi="Verdana" w:cs="Verdana"/>
          <w:color w:val="000000"/>
          <w:sz w:val="20"/>
          <w:szCs w:val="20"/>
        </w:rPr>
        <w:t>tków ekonomicznych, politycznych, religijnych, ideologicznych, socjalnych lub społecznych.</w:t>
      </w:r>
    </w:p>
    <w:p w:rsidR="00000000" w:rsidRDefault="00FD091E">
      <w:pPr>
        <w:spacing w:after="283"/>
        <w:jc w:val="both"/>
      </w:pP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strajk: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celowa przerwa w pracy większej grupy pracowników w celu wymuszenia spełnienia żądań ekonomicznych lub politycznych,</w:t>
      </w:r>
    </w:p>
    <w:p w:rsidR="00000000" w:rsidRDefault="00FD091E">
      <w:pPr>
        <w:spacing w:after="283"/>
        <w:jc w:val="both"/>
      </w:pP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zamieszki: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gwałtowne demonstracje, niele</w:t>
      </w:r>
      <w:r>
        <w:rPr>
          <w:rFonts w:ascii="Verdana" w:eastAsia="Verdana" w:hAnsi="Verdana" w:cs="Verdana"/>
          <w:color w:val="000000"/>
          <w:sz w:val="20"/>
          <w:szCs w:val="20"/>
        </w:rPr>
        <w:t>galne wrogie działania wymierzone przeciwko władzy w celu zmiany istniejącego porządku prawnego,</w:t>
      </w:r>
    </w:p>
    <w:p w:rsidR="00000000" w:rsidRDefault="00FD091E">
      <w:pPr>
        <w:spacing w:after="283"/>
        <w:jc w:val="both"/>
      </w:pP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rozruchy: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gwałtowne demonstracje nie mieszczące się w kategorii zamieszek.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Z zakresu ochrony wyłączone są szkody spowodowane uwolnieniem lub wystawieniem na d</w:t>
      </w:r>
      <w:r>
        <w:rPr>
          <w:rFonts w:ascii="Verdana" w:eastAsia="Verdana" w:hAnsi="Verdana" w:cs="Verdana"/>
          <w:color w:val="000000"/>
          <w:sz w:val="20"/>
          <w:szCs w:val="20"/>
        </w:rPr>
        <w:t>ziałanie substancji toksycznych, chemicznych lub biologicznych, jak również wszelkie szkody spowodowane atakiem elektronicznym, włączając w to włamania komputerowe lub wprowadzenie jakiejkolwiek formy wirusa komputerowego.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Limit odpowiedzialności na jedno </w:t>
      </w:r>
      <w:r>
        <w:rPr>
          <w:rFonts w:ascii="Verdana" w:eastAsia="Verdana" w:hAnsi="Verdana" w:cs="Verdana"/>
          <w:color w:val="000000"/>
          <w:sz w:val="20"/>
          <w:szCs w:val="20"/>
        </w:rPr>
        <w:t>i wszystkie zdarzenia w okresie ubezpieczenia: 1.000.000,00 zł. 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19.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KLAUZULA ZGŁASZANIA SZKÓD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W każdym przypadku określania w ogólnych warunkach ubezpieczenia terminu na zgłoszenie szkody do Ubezpieczyciela, zapis mówiący o tym terminie zostanie rozsze</w:t>
      </w:r>
      <w:r>
        <w:rPr>
          <w:rFonts w:ascii="Verdana" w:eastAsia="Verdana" w:hAnsi="Verdana" w:cs="Verdana"/>
          <w:color w:val="000000"/>
          <w:sz w:val="20"/>
          <w:szCs w:val="20"/>
        </w:rPr>
        <w:t>rzony o frazę: „W przypadku dni ustawowo wolnych od pracy termin przedłuża się do pierwszego dnia roboczego jaki następuje po terminie określonym w warunkach”.</w:t>
      </w:r>
    </w:p>
    <w:p w:rsidR="00000000" w:rsidRDefault="00FD091E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000000" w:rsidRDefault="00FD091E">
      <w:r>
        <w:rPr>
          <w:rFonts w:ascii="Verdana" w:eastAsia="Verdana" w:hAnsi="Verdana" w:cs="Verdana"/>
          <w:b/>
          <w:color w:val="000000"/>
          <w:sz w:val="20"/>
          <w:szCs w:val="20"/>
        </w:rPr>
        <w:t>20.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KLAUZULA 72 GODZIN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Ubezpieczyciel potwierdza, iż szkody powstałe w przedziale 72 godzin bę</w:t>
      </w:r>
      <w:r>
        <w:rPr>
          <w:rFonts w:ascii="Verdana" w:eastAsia="Verdana" w:hAnsi="Verdana" w:cs="Verdana"/>
          <w:color w:val="000000"/>
          <w:sz w:val="20"/>
          <w:szCs w:val="20"/>
        </w:rPr>
        <w:t>dą traktowane jako jedno zdarzenie szkodowe i w związku z tym ustanowiona kwota udziału własnego zostanie odjęta od kwoty każdej uzgodnionej całkowitej wartości ubezpieczonej szkody tylko jeden raz.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21.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KLAUZULA KOSZTÓW ZABEZPIECZENIA PRZED SZKODĄ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howaniem pozostałych nie zmienionych niniejszą klauzulą postanowień ogólnych warunków ubezpieczenia i innych postanowień umowy ubezpieczenia, ustala się, że w razie nieuchronności zajścia zdarzenia losowego objętego ochrona ubezpieczeniową, Ubezpieczyciel </w:t>
      </w:r>
      <w:r>
        <w:rPr>
          <w:rFonts w:ascii="Verdana" w:eastAsia="Verdana" w:hAnsi="Verdana" w:cs="Verdana"/>
          <w:color w:val="000000"/>
          <w:sz w:val="20"/>
          <w:szCs w:val="20"/>
        </w:rPr>
        <w:t>pokrywa ponad sumę ubezpieczenia uzasadnione i udokumentowane koszty zabezpieczenia przed szkodą bezpośrednio zagrożonego mienia. Powyższe koszty  są zwracane nawet jeżeli nie wystąpiła szkoda w ubezpieczonym mieniu.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Limit odpowiedzialności - 500.000,00 zł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Ochrona ubezpieczeniowa udzielana na podstawie niniejszej klauzuli stanowi nadwyżkę    w stosunku do ochrony gwarantowanej w granicach sumy ubezpieczenia w podstawowym zakresie ubezpieczenia mienia.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Jeżeli koszty wymienione w powyższej klauzuli zostały </w:t>
      </w:r>
      <w:r>
        <w:rPr>
          <w:rFonts w:ascii="Verdana" w:eastAsia="Verdana" w:hAnsi="Verdana" w:cs="Verdana"/>
          <w:color w:val="000000"/>
          <w:sz w:val="20"/>
          <w:szCs w:val="20"/>
        </w:rPr>
        <w:t>poniesione na pisemne polecenie ubezpieczyciela wówczas koszty te zostaną zwrócone w całości, nawet jeżeli odszkodowanie za szkodę w mieniu powiększone o te koszty przekraczają limit odpowiedzialności przewidziany dla tej klauzuli.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22. KLAUZULA TERMINU DO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KONANIA OGLĘDZIN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zachowaniem pozostałych nie zmienionych niniejszą klauzulą postanowień ogólnych warunków ubezpieczenia i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innych postanowień umowy ubezpieczenia, ustala się, że w przypadku zajścia szkody Ubezpieczyciel zobowiązany jest do dokonania oglę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dzin w terminie nie dłuższym niż 3 dni robocze od momentu zgłoszenia szkody. 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23.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KLAUZULA RZECZOZNAWCÓW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zachowaniem pozostałych nie zmienionych niniejszą klauzulą postanowień ogólnych warunków ubezpieczenia i innych postanowień umowy ubezpieczenia, us</w:t>
      </w:r>
      <w:r>
        <w:rPr>
          <w:rFonts w:ascii="Verdana" w:eastAsia="Verdana" w:hAnsi="Verdana" w:cs="Verdana"/>
          <w:color w:val="000000"/>
          <w:sz w:val="20"/>
          <w:szCs w:val="20"/>
        </w:rPr>
        <w:t>tala się, że Ubezpieczyciel obejmuje ochroną ubezpieczeniową wynagrodzenia należne ekspertom zewnętrznym: architektom, inspektorom, inżynierom, konsultantom, które Ubezpieczony zobowiązany jest zapłacić, a których zatrudnienie jest konieczne w celu odtworz</w:t>
      </w:r>
      <w:r>
        <w:rPr>
          <w:rFonts w:ascii="Verdana" w:eastAsia="Verdana" w:hAnsi="Verdana" w:cs="Verdana"/>
          <w:color w:val="000000"/>
          <w:sz w:val="20"/>
          <w:szCs w:val="20"/>
        </w:rPr>
        <w:t>enia mienia dotkniętego szkodą, za którą Zakład ubezpieczeń  zobowiązał się wypłacić odszkodowanie na mocy powyższych warunków, pod warunkiem, że zatrudnienie eksperta było uzgodnione i zaakceptowane przez Ubezpieczyciela.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Niniejsza klauzula obejmuje ochro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ną ubezpieczeniową także koszty poniesione na wyliczenie i przygotowanie roszczenia przez Ubezpieczonego lub Ubezpieczającego, do wysokości 50% wartości poniesionych z tego tytułu kosztów, jednak nie więcej niż 50.000,00 zł  na jedno i wszystkie zdarzenia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w okresie ubezpieczenia.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Z tytułu ubezpieczenia powyższych kosztów Ubezpieczyciel ponosi odpowiedzialność do wysokości normalnie obowiązujących stawek rynkowych.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Limit odpowiedzialności:  100.000,00 zł  na jedno i wszystkie zdarzenia w okresie ubezpieczen</w:t>
      </w:r>
      <w:r>
        <w:rPr>
          <w:rFonts w:ascii="Verdana" w:eastAsia="Verdana" w:hAnsi="Verdana" w:cs="Verdana"/>
          <w:color w:val="000000"/>
          <w:sz w:val="20"/>
          <w:szCs w:val="20"/>
        </w:rPr>
        <w:t>ia.</w:t>
      </w:r>
    </w:p>
    <w:p w:rsidR="00000000" w:rsidRDefault="00FD091E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24.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KLAUZULA BEZZWŁOCZNEJ NAPRAWY SZKODY</w:t>
      </w:r>
    </w:p>
    <w:p w:rsidR="00000000" w:rsidRDefault="00FD091E">
      <w:pPr>
        <w:tabs>
          <w:tab w:val="left" w:pos="360"/>
          <w:tab w:val="left" w:pos="425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W przypadku szkody w mieniu, którego szybkie przywrócenie do pracy jest konieczne dla normalnego funkcjonowania jednostki oraz w przypadku szkód wymagających natychmiastowej naprawy w celu zachowania ciągłości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świadczenia usług, Ubezpieczający zawiadamiając o szkodzie Ubezpieczyciela może przystąpić natychmiast do samodzielnej (bądź zleconej) likwidacji sporządzając stosowny protokół opisujący przyczynę zdarzenia, rozmiary szkody, sposób naprawy oraz wyliczenie </w:t>
      </w:r>
      <w:r>
        <w:rPr>
          <w:rFonts w:ascii="Verdana" w:eastAsia="Verdana" w:hAnsi="Verdana" w:cs="Verdana"/>
          <w:color w:val="000000"/>
          <w:sz w:val="20"/>
          <w:szCs w:val="20"/>
        </w:rPr>
        <w:t>wartości szkody; protokół (faktura za naprawę) będzie podstawą do wyliczenia odszkodowania przez Ubezpieczyciela. W przypadku szkody w mieniu, którego przywrócenie do pracy nie jest konieczne dla normalnego funkcjonowania jednostki, Ubezpieczający po zgłos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zeniu szkody może przystąpić do samodzielnej likwidacji szkody na powyższych zasadach jedynie w przypadku, gdy Ubezpieczyciel nie dokona oględzin przedmiotu szkody w ciągu 3 dni roboczych od daty otrzymania zgłoszenia szkody.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Ubezpieczający zobowiązany je</w:t>
      </w:r>
      <w:r>
        <w:rPr>
          <w:rFonts w:ascii="Verdana" w:eastAsia="Verdana" w:hAnsi="Verdana" w:cs="Verdana"/>
          <w:color w:val="000000"/>
          <w:sz w:val="20"/>
          <w:szCs w:val="20"/>
        </w:rPr>
        <w:t>st do sporządzenia i przedłożenia Ubezpieczycielowi dokumentacji zdjęciowej z miejsca szkody oraz zachowania do dyspozycji Ubezpieczyciela elementów uszkodzonych podlegających wymianie.</w:t>
      </w:r>
    </w:p>
    <w:p w:rsidR="00000000" w:rsidRDefault="00FD091E"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000000" w:rsidRDefault="00FD091E">
      <w:r>
        <w:rPr>
          <w:rFonts w:ascii="Verdana" w:eastAsia="Verdana" w:hAnsi="Verdana" w:cs="Verdana"/>
          <w:b/>
          <w:color w:val="000000"/>
          <w:sz w:val="20"/>
          <w:szCs w:val="20"/>
        </w:rPr>
        <w:t>25. KLAUZULA SZYBKIEJ LIKWIDACJI SZKÓD DROBNYCH</w:t>
      </w:r>
    </w:p>
    <w:p w:rsidR="00000000" w:rsidRDefault="00FD091E">
      <w:pPr>
        <w:tabs>
          <w:tab w:val="left" w:pos="360"/>
          <w:tab w:val="left" w:pos="425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zachowaniem pozos</w:t>
      </w:r>
      <w:r>
        <w:rPr>
          <w:rFonts w:ascii="Verdana" w:eastAsia="Verdana" w:hAnsi="Verdana" w:cs="Verdana"/>
          <w:color w:val="000000"/>
          <w:sz w:val="20"/>
          <w:szCs w:val="20"/>
        </w:rPr>
        <w:t>tałych nie zmienionych niniejszą klauzulą postanowień ogólnych warunków ubezpieczenia i innych postanowień umowy ubezpieczenia, ustala się, że:</w:t>
      </w:r>
    </w:p>
    <w:p w:rsidR="00000000" w:rsidRDefault="00FD091E">
      <w:pPr>
        <w:tabs>
          <w:tab w:val="left" w:pos="360"/>
          <w:tab w:val="left" w:pos="425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w przypadku szkód drobnych, których szacowana wartość nie przekracza 7.000,00 zł, dopuszcza się możliwość bezzwł</w:t>
      </w:r>
      <w:r>
        <w:rPr>
          <w:rFonts w:ascii="Verdana" w:eastAsia="Verdana" w:hAnsi="Verdana" w:cs="Verdana"/>
          <w:color w:val="000000"/>
          <w:sz w:val="20"/>
          <w:szCs w:val="20"/>
        </w:rPr>
        <w:t>ocznego dokonania napraw, tj. bezpośrednio po szkodzie przez odpowiednio przeszkolone ekipy naprawcze Ubezpieczającego, bądź przez wyspecjalizowane firmy zewnętrzne działające na jego zlecenie. W przypadku tego rodzaju szkód, poza dokumentami wymaganymi zg</w:t>
      </w:r>
      <w:r>
        <w:rPr>
          <w:rFonts w:ascii="Verdana" w:eastAsia="Verdana" w:hAnsi="Verdana" w:cs="Verdana"/>
          <w:color w:val="000000"/>
          <w:sz w:val="20"/>
          <w:szCs w:val="20"/>
        </w:rPr>
        <w:t>odnie z warunkami ubezpieczenia, Ubezpieczający zobowiązany jest do sporządzenia i przedłożenia Ubezpieczycielowi dokumentacji zdjęciowej z miejsca szkody oraz zachowania do dyspozycji Ubezpieczyciela elementów uszkodzonych podlegających wymianie.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W razie </w:t>
      </w:r>
      <w:r>
        <w:rPr>
          <w:rFonts w:ascii="Verdana" w:eastAsia="Verdana" w:hAnsi="Verdana" w:cs="Verdana"/>
          <w:color w:val="000000"/>
          <w:sz w:val="20"/>
          <w:szCs w:val="20"/>
        </w:rPr>
        <w:t>szkody kradzieżowej, lub mającej znamiona przestępstwa Ubezpieczający zobowiązany jest do powiadomienia  jednostkę Policji.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26.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KLAUZULA WYPŁATY ZALICZKI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Z zachowaniem pozostałych nie zmienionych niniejszą klauzulą postanowień ogólnych warunków ubezpiecz</w:t>
      </w:r>
      <w:r>
        <w:rPr>
          <w:rFonts w:ascii="Verdana" w:eastAsia="Verdana" w:hAnsi="Verdana" w:cs="Verdana"/>
          <w:color w:val="000000"/>
          <w:sz w:val="20"/>
          <w:szCs w:val="20"/>
        </w:rPr>
        <w:t>enia i innych postanowień umowy ubezpieczenia, ustala się, że Ubezpieczyciel w przypadku wystąpienia szkody objętej ochroną ubezpieczeniową wypłaci poszkodowanemu zaliczkę w terminie 14 dni od daty złożenia przez niego stosownego wniosku wraz z kosztorysam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i, w wysokości max. 50% szacowanej bezspornej części szkody. 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27. KLAUZULA NIEZAWIADOMIENIA W TERMINIE O SZKODZIE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zachowaniem pozostałych nie zmienionych niniejszą klauzulą postanowień ogólnych warunków ubezpieczenia oraz innych postanowień umowy ubez</w:t>
      </w:r>
      <w:r>
        <w:rPr>
          <w:rFonts w:ascii="Verdana" w:eastAsia="Verdana" w:hAnsi="Verdana" w:cs="Verdana"/>
          <w:color w:val="000000"/>
          <w:sz w:val="20"/>
          <w:szCs w:val="20"/>
        </w:rPr>
        <w:t>pieczenia, ustala się, że zapisane w umowie ubezpieczenia skutki niezawiadomienia Ubezpieczyciela o szkodzie     w odpowiednim terminie, mają zastosowania tylko i wyłącznie w sytuacji, kiedy niezawiadomienie w terminie miało wpływ na ustalenie odpowiedzial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ności Ubezpieczyciela lub ustalenie wysokości odszkodowania. 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28. KLAUZULA OGRANICZENIA ZASADY PROPORCJI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zachowaniem pozostałych nie zmienionych niniejszą klauzulą postanowień ogólnych warunków ubezpieczenia i innych postanowień umowy ubezpieczenia, us</w:t>
      </w:r>
      <w:r>
        <w:rPr>
          <w:rFonts w:ascii="Verdana" w:eastAsia="Verdana" w:hAnsi="Verdana" w:cs="Verdana"/>
          <w:color w:val="000000"/>
          <w:sz w:val="20"/>
          <w:szCs w:val="20"/>
        </w:rPr>
        <w:t>tala się, że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w</w:t>
      </w:r>
      <w:r>
        <w:rPr>
          <w:rFonts w:ascii="Verdana" w:eastAsia="Verdana" w:hAnsi="Verdana" w:cs="Verdana"/>
          <w:color w:val="000000"/>
          <w:sz w:val="20"/>
          <w:szCs w:val="20"/>
        </w:rPr>
        <w:t>yłączona zostaje zasada stosowania proporcjonalnej redukcji odszkodowania w przypadku, gdy wartość przedmiotu ubezpieczenia, przy uwzględnieniu rodzaju zadeklarowanej wartości będącej podstawą do ustalenia sumy ubezpieczenia, w dniu szkody ni</w:t>
      </w:r>
      <w:r>
        <w:rPr>
          <w:rFonts w:ascii="Verdana" w:eastAsia="Verdana" w:hAnsi="Verdana" w:cs="Verdana"/>
          <w:color w:val="000000"/>
          <w:sz w:val="20"/>
          <w:szCs w:val="20"/>
        </w:rPr>
        <w:t>e przekracza 130% sumy ubezpieczenia tego przedmiotu.</w:t>
      </w:r>
    </w:p>
    <w:p w:rsidR="00000000" w:rsidRDefault="00FD091E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000000" w:rsidRDefault="00FD091E"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29. KLAUZULA WYPŁATY ODSZKODOWANIA Z PODATKIEM VAT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Z zachowaniem pozostałych nie zmienionych niniejszą klauzulą postanowień ogólnych warunków ubezpieczenia oraz innych postanowień umowy ubezpieczenia,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ustala się, że wypłata odszkodowania nastąpi według wartości uwzględniającej podatek VAT, pod warunkiem, iż suma ubezpieczenia będzie również zawierała ww. podatek, a Ubezpieczający nie ma możliwości odliczenia (odpisu) tego podatku.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30.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KLAUZULA POSZUKI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WANIA WYCIEKÓW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zachowaniem pozostałych nie zmienionych niniejszą klauzulą postanowień ogólnych warunków ubezpieczenia i innych postanowień umowy ubezpieczenia, ustala się, że ochrona ubezpieczeniowa obejmuje koszty poszukiwania wycieków z instalacji wo</w:t>
      </w:r>
      <w:r>
        <w:rPr>
          <w:rFonts w:ascii="Verdana" w:eastAsia="Verdana" w:hAnsi="Verdana" w:cs="Verdana"/>
          <w:color w:val="000000"/>
          <w:sz w:val="20"/>
          <w:szCs w:val="20"/>
        </w:rPr>
        <w:t>dno-kanalizacyjnej oraz usunięcia skutków takich poszukiwań maksymalnie do wysokości 200.000,00 zł na jedno i wszystkie zdarzenia w okresie ubezpieczenia.</w:t>
      </w:r>
    </w:p>
    <w:p w:rsidR="00000000" w:rsidRDefault="00FD091E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31.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KLAUZULA NIEZMIENNOŚCI STANU FAKTYCZNEGO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zachowaniem pozostałych nie zmienionych niniejszą kl</w:t>
      </w:r>
      <w:r>
        <w:rPr>
          <w:rFonts w:ascii="Verdana" w:eastAsia="Verdana" w:hAnsi="Verdana" w:cs="Verdana"/>
          <w:color w:val="000000"/>
          <w:sz w:val="20"/>
          <w:szCs w:val="20"/>
        </w:rPr>
        <w:t>auzulą postanowień ogólnych warunków ubezpieczenia i innych postanowień umowy ubezpieczenia, ustala się, że Ubezpieczający zwolniony jest z obowiązku zabezpieczenia niezmienności stanu faktycznego po zaistnieniu szkody, jeżeli wymagają tego względy bezpiec</w:t>
      </w:r>
      <w:r>
        <w:rPr>
          <w:rFonts w:ascii="Verdana" w:eastAsia="Verdana" w:hAnsi="Verdana" w:cs="Verdana"/>
          <w:color w:val="000000"/>
          <w:sz w:val="20"/>
          <w:szCs w:val="20"/>
        </w:rPr>
        <w:t>zeństwa lub konieczne jest zapobieżenie dalszym stratom wynikającym ze specyfiki działalności.</w:t>
      </w:r>
    </w:p>
    <w:p w:rsidR="00000000" w:rsidRDefault="00FD091E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000000" w:rsidRDefault="00FD091E">
      <w:r>
        <w:rPr>
          <w:rFonts w:ascii="Verdana" w:eastAsia="Verdana" w:hAnsi="Verdana" w:cs="Verdana"/>
          <w:b/>
          <w:color w:val="000000"/>
          <w:sz w:val="20"/>
          <w:szCs w:val="20"/>
        </w:rPr>
        <w:t>32.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KLAUZULA UBEZPIECZENIA KOSZTÓW USUNIĘCIA POZOSTAŁOŚCI PO SZKODZIE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zachowaniem pozostałych nie zmienionych niniejszą klauzulą postanowień ogólnych warunk</w:t>
      </w:r>
      <w:r>
        <w:rPr>
          <w:rFonts w:ascii="Verdana" w:eastAsia="Verdana" w:hAnsi="Verdana" w:cs="Verdana"/>
          <w:color w:val="000000"/>
          <w:sz w:val="20"/>
          <w:szCs w:val="20"/>
        </w:rPr>
        <w:t>ów ubezpieczenia i innych postanowień umowy ubezpieczenia, ustala się, że Ubezpieczyciel pokrywa ponad sumę ubezpieczenia uzasadnione i udokumentowane koszty poniesione przez Ubezpieczającego wynikłe z zaistnienia szkody objętej umową ubezpieczenia, powsta</w:t>
      </w:r>
      <w:r>
        <w:rPr>
          <w:rFonts w:ascii="Verdana" w:eastAsia="Verdana" w:hAnsi="Verdana" w:cs="Verdana"/>
          <w:color w:val="000000"/>
          <w:sz w:val="20"/>
          <w:szCs w:val="20"/>
        </w:rPr>
        <w:t>łe w związku z uprzątnięciem pozostałości po szkodzie, łącznie        z kosztami rozbiórki/ demontażu części niezdatnych do użytku, ich wywozem, składowaniem lub utylizacją. Ochrona obejmuje również koszty demontażu i ponownego montażu nieuszkodzonych częś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ci ubezpieczonego mienia, jeżeli czynności takie są niezbędne w celu przeprowadzenia naprawy mienia dotkniętego szkodą.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Ochrona ubezpieczeniowa udzielana na podstawie niniejszej klauzuli stanowi nadwyżkę    w stosunku do ochrony gwarantowanej w granicach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sumy ubezpieczenia w podstawowym zakresie ubezpieczenia mienia.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Limit odpowiedzialności: 500.000,00 zł na jedno i wszystkie zdarzenia w okresie ubezpieczenia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33. KLAUZULA RESTYTUCJI MIENIA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W przypadku wystąpienia zdarzenia objętego zakresem ubezpieczeni</w:t>
      </w:r>
      <w:r>
        <w:rPr>
          <w:rFonts w:ascii="Verdana" w:eastAsia="Verdana" w:hAnsi="Verdana" w:cs="Verdana"/>
          <w:color w:val="000000"/>
          <w:sz w:val="20"/>
          <w:szCs w:val="20"/>
        </w:rPr>
        <w:t>a allrisk Ubezpieczający może skorzystać z pomocy podmiotu zajmującego się restytucją mienia. Ubezpieczyciel zweryfikuje dostarczony przez firmę restytucyjną kosztorys w okresie do 2 dni roboczych od chwili dostarczenia dokumentu.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34. KLAUZULA ODSTĄPIENIA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OD ODTWORZENIA MIENIA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zachowaniem pozostałych nie zmienionych niniejszą klauzulą postanowień ogólnych warunków ubezpieczenia i innych postanowień umowy ubezpieczenia, ustala się, że Ubezpieczony ma możliwość rezygnacji z naprawy, zakupu lub odbudowy mi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enia zniszczonego lub uszkodzonego. Może też podjąć decyzję dotyczącą odbudowy  zniszczonego budynku lub budowli w innej lokalizacji lub też wykorzystać naprawione, odbudowane lub zakupione mienie w celach innych niż dotychczas. Ubezpieczyciel zobowiązuje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się nie ograniczać odszkodowania i nie uchylać się od odpowiedzialności. Odszkodowanie wypłacane będzie tak jakby nastąpiło zastąpienie mienia nowym lub naprawą lub odbudową. 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35.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KLAUZULA ODTWORZENIA UBEZPIECZONEGO MIENIA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zachowaniem pozostałych nie z</w:t>
      </w:r>
      <w:r>
        <w:rPr>
          <w:rFonts w:ascii="Verdana" w:eastAsia="Verdana" w:hAnsi="Verdana" w:cs="Verdana"/>
          <w:color w:val="000000"/>
          <w:sz w:val="20"/>
          <w:szCs w:val="20"/>
        </w:rPr>
        <w:t>mienionych niniejszą klauzulą postanowień ogólnych warunków ubezpieczenia i innych postanowień umowy ubezpieczenia, ustala się, że zezwala się, aby uszkodzone lub zniszczone mienie mogło być przywrócone do poprzedniego stanu w dowolnym miejscu na terenie R</w:t>
      </w:r>
      <w:r>
        <w:rPr>
          <w:rFonts w:ascii="Verdana" w:eastAsia="Verdana" w:hAnsi="Verdana" w:cs="Verdana"/>
          <w:color w:val="000000"/>
          <w:sz w:val="20"/>
          <w:szCs w:val="20"/>
        </w:rPr>
        <w:t>P, według uznania Ubezpieczającego oraz w sposób odpowiadający wymogom Ubezpieczającego, z zastrzeżeniem, że wysokość odszkodowania w żadnym wypadku nie przekroczy kwoty, którą Ubezpieczyciel zobowiązany byłby wypłacić, gdyby uszkodzone lub zniszczone mien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ie było przywrócone do poprzedniego stanu w dotychczasowej lokalizacji. 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36.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KLAUZULA ODKUPIENIA URZĄDZEŃ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zachowaniem pozostałych nie zmienionych niniejszą klauzulą postanowień ogólnych warunków ubezpieczenia i innych postanowień umowy ubezpieczenia, 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stala się, że w przypadku szkody obejmującej maszynę, urządzenie lub wyposażenie, którego nie można odkupić ze względu na zakończenie jego produkcji, odszkodowanie ustalane będzie do wysokości ceny maszyny, urządzenia, wyposażenia o najbardziej zbliżonych </w:t>
      </w:r>
      <w:r>
        <w:rPr>
          <w:rFonts w:ascii="Verdana" w:eastAsia="Verdana" w:hAnsi="Verdana" w:cs="Verdana"/>
          <w:color w:val="000000"/>
          <w:sz w:val="20"/>
          <w:szCs w:val="20"/>
        </w:rPr>
        <w:t>parametrach technicznych i wydajności. W żadnym wypadku odszkodowanie nie przekroczy sumy ubezpieczenia przyjętej w umowie ubezpieczenia dla danego środka trwałego. Odszkodowanie takie nie będzie traktowane jako modernizacja.</w:t>
      </w:r>
    </w:p>
    <w:p w:rsidR="00000000" w:rsidRDefault="00FD091E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000000" w:rsidRDefault="00FD091E">
      <w:r>
        <w:rPr>
          <w:rFonts w:ascii="Verdana" w:eastAsia="Verdana" w:hAnsi="Verdana" w:cs="Verdana"/>
          <w:b/>
          <w:color w:val="000000"/>
          <w:sz w:val="20"/>
          <w:szCs w:val="20"/>
        </w:rPr>
        <w:t>37.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KLAUZULA ODTWORZENIA DOKU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MENTÓW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zachowaniem pozostałych nie zmienionych niniejszą klauzulą postanowień ogólnych warunków ubezpieczenia i innych postanowień umowy ubezpieczenia, ustala się, że: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w przypadku zniszczenia, uszkodzenia lub utraty na skutek zdarzenia objętego zakresem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ubezpieczenia dokumentacji (produkcyjnej, archiwalnej lub finansowej itp.), Ubezpieczyciel zobowiązuje się pokryć koszty związane z  oczyszczeniem, odtworzeniem, odgrzybieniem lub osuszeniem itp. 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Limit odpowiedzialności: 100.000,00 zł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38. KLAUZULA KOSZ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TÓW AKCJI RATOWNICZEJ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000000" w:rsidRDefault="00FD091E">
      <w:pPr>
        <w:tabs>
          <w:tab w:val="left" w:pos="0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zachowaniem pozostałych nie zmienionych niniejszą klauzulą postanowień ogólnych warunków ubezpieczenia i innych postanowień umowy ubezpieczenia, ustala się, że Ubezpieczyciel pokrywa ponad sumę ubezpieczenia uzasadnione i udokumen</w:t>
      </w:r>
      <w:r>
        <w:rPr>
          <w:rFonts w:ascii="Verdana" w:eastAsia="Verdana" w:hAnsi="Verdana" w:cs="Verdana"/>
          <w:color w:val="000000"/>
          <w:sz w:val="20"/>
          <w:szCs w:val="20"/>
        </w:rPr>
        <w:t>towane koszty akcji ratowniczej ubezpieczonego mienia, w tym wynagrodzenie straży pożarnej, firmy restytucyjnej (którą Ubezpieczający ma prawo wezwać w ramach prowadzonej akcji ratowniczej bez uprzedniej zgody Ubezpieczyciela, sytuacja ta dotyczy przypadku</w:t>
      </w:r>
      <w:r>
        <w:rPr>
          <w:rFonts w:ascii="Verdana" w:eastAsia="Verdana" w:hAnsi="Verdana" w:cs="Verdana"/>
          <w:color w:val="000000"/>
          <w:sz w:val="20"/>
          <w:szCs w:val="20"/>
        </w:rPr>
        <w:t>, gdy skorzystanie z pomocy firmy restytucyjnej jest niezbędne do zapobieżenia zwiększenia rozmiaru szkody) poniesione przez Ubezpieczającego lub Ubezpieczonego w związku z zaistniałym zdarzeniem losowym objętym umową ubezpieczenia. Powyższe koszty są zwra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cane nawet jeżeli nie wystąpiła szkoda w ubezpieczonym mieniu. </w:t>
      </w:r>
    </w:p>
    <w:p w:rsidR="00000000" w:rsidRDefault="00FD091E">
      <w:pPr>
        <w:tabs>
          <w:tab w:val="left" w:pos="0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Ochrona ubezpieczeniowa udzielana na podstawie niniejszej klauzuli stanowi nadwyżkę    w stosunku do ochrony gwarantowanej w granicach sumy ubezpieczenia w podstawowym zakresie ubezpieczenia 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ienia.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Limit odpowiedzialności: 500.000,00 zł na jedno i wszystkie zdarzenia w okresie ubezpieczenia.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Jeżeli koszty wymienione w powyższej klauzuli zostały poniesione na pisemne polecenie ubezpieczyciela wówczas koszty te zostaną zwrócone w całości, nawe</w:t>
      </w:r>
      <w:r>
        <w:rPr>
          <w:rFonts w:ascii="Verdana" w:eastAsia="Verdana" w:hAnsi="Verdana" w:cs="Verdana"/>
          <w:color w:val="000000"/>
          <w:sz w:val="20"/>
          <w:szCs w:val="20"/>
        </w:rPr>
        <w:t>t jeżeli odszkodowanie za szkodę w mieniu powiększone o te koszty przekraczają limit odpowiedzialności przewidziany dla tej klauzuli.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39. KLAUZULA KOSZTÓW EWAKUACJI </w:t>
      </w:r>
    </w:p>
    <w:p w:rsidR="00000000" w:rsidRDefault="00FD091E">
      <w:pPr>
        <w:spacing w:after="283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Z zachowaniem pozostałych nie zmienionych niniejszą klauzulą postanowień ogólnych warunk</w:t>
      </w:r>
      <w:r>
        <w:rPr>
          <w:rFonts w:ascii="Verdana" w:eastAsia="Verdana" w:hAnsi="Verdana" w:cs="Verdana"/>
          <w:color w:val="000000"/>
          <w:sz w:val="20"/>
          <w:szCs w:val="20"/>
        </w:rPr>
        <w:t>ów ubezpieczenia oraz innych postanowień umowy ubezpieczenia, ustala się, że  Ubezpieczyciel obejmuje ochroną ubezpieczeniową koszty ewakuacji osób, pacjentów oraz sprzętu medycznego, poniesione w wyniku zagrożenia zdarzeniami objętymi ochroną ubezpieczeni</w:t>
      </w:r>
      <w:r>
        <w:rPr>
          <w:rFonts w:ascii="Verdana" w:eastAsia="Verdana" w:hAnsi="Verdana" w:cs="Verdana"/>
          <w:color w:val="000000"/>
          <w:sz w:val="20"/>
          <w:szCs w:val="20"/>
        </w:rPr>
        <w:t>ową w tym aktami terroryzmu, strajkami i zamieszkami społecznym(dotyczy także przypadków rzekomego podłożenia ładunku wybuchowego).</w:t>
      </w:r>
    </w:p>
    <w:p w:rsidR="00000000" w:rsidRDefault="00FD091E">
      <w:pPr>
        <w:spacing w:after="283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Za koszty ewakuacji uważa się poniesione i udokumentowane koszty związane z :</w:t>
      </w:r>
    </w:p>
    <w:p w:rsidR="00000000" w:rsidRDefault="00FD091E">
      <w:pPr>
        <w:numPr>
          <w:ilvl w:val="0"/>
          <w:numId w:val="33"/>
        </w:numPr>
        <w:spacing w:after="283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transportem pacjentów, </w:t>
      </w:r>
    </w:p>
    <w:p w:rsidR="00000000" w:rsidRDefault="00FD091E">
      <w:pPr>
        <w:numPr>
          <w:ilvl w:val="0"/>
          <w:numId w:val="33"/>
        </w:numPr>
        <w:spacing w:after="283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transportem sprzętu me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dycznego, </w:t>
      </w:r>
    </w:p>
    <w:p w:rsidR="00000000" w:rsidRDefault="00FD091E">
      <w:pPr>
        <w:numPr>
          <w:ilvl w:val="0"/>
          <w:numId w:val="33"/>
        </w:numPr>
        <w:spacing w:after="283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magazynowaniem/przechowywaniem sprzętu medycznego w czasie koniecznym dla czynności ewakuacyjnych, </w:t>
      </w:r>
    </w:p>
    <w:p w:rsidR="00000000" w:rsidRDefault="00FD091E">
      <w:pPr>
        <w:numPr>
          <w:ilvl w:val="0"/>
          <w:numId w:val="33"/>
        </w:numPr>
        <w:spacing w:after="283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dozorem sprzętu medycznego przez wyspecjalizowane podmioty, </w:t>
      </w:r>
    </w:p>
    <w:p w:rsidR="00000000" w:rsidRDefault="00FD091E">
      <w:pPr>
        <w:numPr>
          <w:ilvl w:val="0"/>
          <w:numId w:val="33"/>
        </w:numPr>
        <w:spacing w:after="283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pobytem ewakuowanych pacjentów w zastępczych placówkach w okresie do jednej doby lic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ząc od momentu zakwaterowania, z zastrzeżeniem iż koszty pobytu jednego pacjenta nie mogą przekroczyć 100,00 zł za dobę. </w:t>
      </w:r>
    </w:p>
    <w:p w:rsidR="00000000" w:rsidRDefault="00FD091E">
      <w:pPr>
        <w:spacing w:after="283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Ubezpieczyciel pokrywa powyższe koszty w sytuacji gdy ewakuacja przeprowadzona została na polecenie Policji, Straży Pożarnej, Straży 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iejskiej, dyrekcji Szpitala lub innej uprawnionej do tego instytucji/osoby oraz odbywała się pod kierunkiem lub w obecności ww. służb. </w:t>
      </w:r>
    </w:p>
    <w:p w:rsidR="00000000" w:rsidRDefault="00FD091E">
      <w:pPr>
        <w:spacing w:after="283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Limit odpowiedzialności na jedno i wszystkie zdarzenia w okresie ubezpieczenia:</w:t>
      </w:r>
      <w:r>
        <w:rPr>
          <w:rFonts w:ascii="Verdana" w:eastAsia="Verdana" w:hAnsi="Verdana" w:cs="Verdana"/>
          <w:color w:val="000000"/>
          <w:sz w:val="20"/>
          <w:szCs w:val="20"/>
        </w:rPr>
        <w:br/>
        <w:t>300.000 zł</w:t>
      </w: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40.KLAUZULA UBEZPIECZENIA OD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DATY DOSTAWY DO DATY WŁĄCZENIA DO EKSPLOATACJI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Z zachowaniem pozostałych nie zmienionych niniejszą klauzulą postanowień ogólnych warunków ubezpieczenia i innych postanowień umowy ubezpieczenia, ustala się, że: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Odpowiedzialność Ubezpieczyciela za szkody pow</w:t>
      </w:r>
      <w:r>
        <w:rPr>
          <w:rFonts w:ascii="Verdana" w:eastAsia="Verdana" w:hAnsi="Verdana" w:cs="Verdana"/>
          <w:color w:val="000000"/>
          <w:sz w:val="20"/>
          <w:szCs w:val="20"/>
        </w:rPr>
        <w:t>stałe w ubezpieczonym sprzęcie elektronicznym lub jego częściach obejmuje również okres od daty dostawy do miejsca ubezpieczenia do daty włączenia go do planowej eksploatacji. Warunkiem rozszerzenia jest magazynowanie sprzętu lub jego części w odpowiednich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opakowaniach i pomieszczeniach do tego przystosowanych. Termin magazynowania nie może przekraczać 6-ciu miesięcy od daty dostawy.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41.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KLAUZULA UBEZPIECZENIA DROBNYCH ROBÓT BUDOWLANO-MONTAŻOWYCH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Z zachowaniem pozostałych nie zmienionych niniejszą klauzulą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postanowień ogólnych warunków ubezpieczenia i innych postanowień umowy ubezpieczenia, ustala się, że zakres ubezpieczenia zostaje rozszerzony o szkody powstałe w związku z prowadzeniem w miejscu ubezpieczenia drobnych prac remontowych, montażowych i budow</w:t>
      </w:r>
      <w:r>
        <w:rPr>
          <w:rFonts w:ascii="Verdana" w:eastAsia="Verdana" w:hAnsi="Verdana" w:cs="Verdana"/>
          <w:color w:val="000000"/>
          <w:sz w:val="20"/>
          <w:szCs w:val="20"/>
        </w:rPr>
        <w:t>lanych, na które zgodnie z prawem budowlanym nie jest wymagane pozwolenie na budowę oraz z zastrzeżeniem, że ich realizacja nie wiąże się z naruszeniem konstrukcji nośnej budynku/budowli lub konstrukcji dachu.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Niniejsze rozszerzenie dotyczy prac wykonywany</w:t>
      </w:r>
      <w:r>
        <w:rPr>
          <w:rFonts w:ascii="Verdana" w:eastAsia="Verdana" w:hAnsi="Verdana" w:cs="Verdana"/>
          <w:color w:val="000000"/>
          <w:sz w:val="20"/>
          <w:szCs w:val="20"/>
        </w:rPr>
        <w:t>ch przez ubezpieczającego jak i podwykonawców.</w:t>
      </w:r>
    </w:p>
    <w:p w:rsidR="00000000" w:rsidRDefault="00FD091E">
      <w:pPr>
        <w:widowControl/>
        <w:spacing w:after="225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Limit odpowiedzialności: 1.000.000,00 zł</w:t>
      </w: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42.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KLAUZULA KATASTROFY BUDOWLANEJ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Z zachowaniem pozostałych nie zmienionych niniejszą klauzulą postanowień ogólnych warunków ubezpieczenia i innych postanowień umowy 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bezpieczenia, ustala się, że ochroną ubezpieczeniową objęte zostają szkody powstałe w wyniku katastrofy budowlanej rozumianej jako samoistne, niezamierzone i gwałtowne zawalenie się całości bądź części obiektu niezależnie od przyczyny pierwotnej.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Poza poz</w:t>
      </w:r>
      <w:r>
        <w:rPr>
          <w:rFonts w:ascii="Verdana" w:eastAsia="Verdana" w:hAnsi="Verdana" w:cs="Verdana"/>
          <w:color w:val="000000"/>
          <w:sz w:val="20"/>
          <w:szCs w:val="20"/>
        </w:rPr>
        <w:t>ostałymi nie zmienionymi niniejszą klauzulą wyłączeniami określonymi w ogólnych warunkach ubezpieczenia i umowie ubezpieczenia, niniejsza klauzula nie obejmuje szkód w obiektach: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nie posiadających odbioru końcowego robót, dokonanego przez organ nadzoru b</w:t>
      </w:r>
      <w:r>
        <w:rPr>
          <w:rFonts w:ascii="Verdana" w:eastAsia="Verdana" w:hAnsi="Verdana" w:cs="Verdana"/>
          <w:color w:val="000000"/>
          <w:sz w:val="20"/>
          <w:szCs w:val="20"/>
        </w:rPr>
        <w:t>udowlanego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  tymczasowych bądź dopuszczonych tymczasowo do użytkowania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  użytkowanych niezgodnie z przeznaczeniem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Limit odpowiedzialności: 5.000.000,00 zł na jedno i wszystkie zdarzenia w okresie ubezpieczenia.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Franszyza redukcyjna : 500,00 zł.  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43.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KLAUZULA DEWASTACJI (WANDALIZMU)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Z zachowaniem pozostałych nie zmienionych niniejszą klauzulą postanowień ogólnych warunków ubezpieczenia, ustala się:</w:t>
      </w:r>
    </w:p>
    <w:p w:rsidR="00000000" w:rsidRDefault="00FD091E">
      <w:pPr>
        <w:numPr>
          <w:ilvl w:val="0"/>
          <w:numId w:val="31"/>
        </w:numPr>
        <w:tabs>
          <w:tab w:val="left" w:pos="0"/>
          <w:tab w:val="left" w:pos="360"/>
          <w:tab w:val="left" w:pos="1778"/>
        </w:tabs>
        <w:spacing w:line="240" w:lineRule="auto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niniejszą klauzulą objęte są wszystkie składniki majątku (z wyłączeniem wartości pieniężnych) od zniszcze</w:t>
      </w:r>
      <w:r>
        <w:rPr>
          <w:rFonts w:ascii="Verdana" w:eastAsia="Verdana" w:hAnsi="Verdana" w:cs="Verdana"/>
          <w:color w:val="000000"/>
          <w:sz w:val="20"/>
          <w:szCs w:val="20"/>
        </w:rPr>
        <w:t>nia lub uszkodzenia wskutek dewastacji/wandalizmu;</w:t>
      </w:r>
    </w:p>
    <w:p w:rsidR="00000000" w:rsidRDefault="00FD091E">
      <w:pPr>
        <w:numPr>
          <w:ilvl w:val="0"/>
          <w:numId w:val="31"/>
        </w:numPr>
        <w:tabs>
          <w:tab w:val="left" w:pos="0"/>
          <w:tab w:val="left" w:pos="360"/>
          <w:tab w:val="left" w:pos="1778"/>
        </w:tabs>
        <w:spacing w:line="240" w:lineRule="auto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przez dewastację/wandalizm rozumie się rozmyślne zniszczenie lub uszkodzenie ubezpieczonego mienia przez osoby trzecie;</w:t>
      </w:r>
    </w:p>
    <w:p w:rsidR="00000000" w:rsidRDefault="00FD091E">
      <w:pPr>
        <w:numPr>
          <w:ilvl w:val="0"/>
          <w:numId w:val="31"/>
        </w:numPr>
        <w:tabs>
          <w:tab w:val="left" w:pos="0"/>
          <w:tab w:val="left" w:pos="360"/>
          <w:tab w:val="left" w:pos="1778"/>
        </w:tabs>
        <w:spacing w:line="240" w:lineRule="auto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odpowiedzialność za szkody powstałe w wyniku dewastacji/wandalizmu ograniczona jest d</w:t>
      </w:r>
      <w:r>
        <w:rPr>
          <w:rFonts w:ascii="Verdana" w:eastAsia="Verdana" w:hAnsi="Verdana" w:cs="Verdana"/>
          <w:color w:val="000000"/>
          <w:sz w:val="20"/>
          <w:szCs w:val="20"/>
        </w:rPr>
        <w:t>o limitu na jedno i wszystkie zdarzenia, podanego w polisie;</w:t>
      </w:r>
    </w:p>
    <w:p w:rsidR="00000000" w:rsidRDefault="00FD091E">
      <w:pPr>
        <w:numPr>
          <w:ilvl w:val="0"/>
          <w:numId w:val="31"/>
        </w:numPr>
        <w:tabs>
          <w:tab w:val="left" w:pos="0"/>
          <w:tab w:val="left" w:pos="360"/>
          <w:tab w:val="left" w:pos="1778"/>
        </w:tabs>
        <w:spacing w:line="240" w:lineRule="auto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ubezpieczeniem nie są objęte szkody w obiektach opuszczonych i niewykorzystanych przez okres dłuższy niż 30 dni;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Ubezpieczający może uzupełnić wysokość limitu odpowiedzialności opłacając składkę </w:t>
      </w:r>
      <w:r>
        <w:rPr>
          <w:rFonts w:ascii="Verdana" w:eastAsia="Verdana" w:hAnsi="Verdana" w:cs="Verdana"/>
          <w:color w:val="000000"/>
          <w:sz w:val="20"/>
          <w:szCs w:val="20"/>
        </w:rPr>
        <w:t>uzupełniającą.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Limit na jedno i wszystkie zdarzenia wynosi 300.000,00 zł z podlimitem dla szkód powstałych w skutek pomalowania ( graffiti ) w wysokości 50.000,00 zł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44. KLAUZULA UBEZPIECZENIA DODATKOWYCH KOSZTÓW PRACY W GODZINACH NADLICZBOWYCH, NOCNYCH,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W DNI WOLNE OD PRACY ORAZ FRACHTU EKSPRESOWEGO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Z zachowaniem pozostałych nie zmienionych niniejszą klauzulą postanowień ogólnych warunków ubezpieczenia i innych postanowień umowy ubezpieczenia, ustala się, że zakres ubezpieczenia zostaje rozszerzony o doda</w:t>
      </w:r>
      <w:r>
        <w:rPr>
          <w:rFonts w:ascii="Verdana" w:eastAsia="Verdana" w:hAnsi="Verdana" w:cs="Verdana"/>
          <w:color w:val="000000"/>
          <w:sz w:val="20"/>
          <w:szCs w:val="20"/>
        </w:rPr>
        <w:t>tkowe koszty pracy w godzinach nadliczbowych, w godzinach nocnych, w dni wolne od pracy oraz koszty frachtu ekspresowego (z wyłączeniem jednak frachtu lotniczego) poniesione w związku ze szkodą  w ubezpieczonym mieniu, za którą ubezpieczyciel przyjął odpow</w:t>
      </w:r>
      <w:r>
        <w:rPr>
          <w:rFonts w:ascii="Verdana" w:eastAsia="Verdana" w:hAnsi="Verdana" w:cs="Verdana"/>
          <w:color w:val="000000"/>
          <w:sz w:val="20"/>
          <w:szCs w:val="20"/>
        </w:rPr>
        <w:t>iedzialność na podstawie zawartej umowy ubezpieczenia. W przypadku niedoubezpieczenia mienia, świadczenie wypłacane przez ubezpieczyciela tytułem zwrotu kosztów wymienionych w niniejszej klauzuli jest zmniejszane w takim stosunku jak odszkodowanie tj. prop</w:t>
      </w:r>
      <w:r>
        <w:rPr>
          <w:rFonts w:ascii="Verdana" w:eastAsia="Verdana" w:hAnsi="Verdana" w:cs="Verdana"/>
          <w:color w:val="000000"/>
          <w:sz w:val="20"/>
          <w:szCs w:val="20"/>
        </w:rPr>
        <w:t>orcjonalnie do stopnia zaniżenia sumy ubezpieczenia mienia.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Limit odpowiedzialności:  100.000,00 zł na jedno i wszystkie zdarzenia w okresie ubezpieczenia.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r>
        <w:rPr>
          <w:rFonts w:ascii="Verdana" w:eastAsia="Verdana" w:hAnsi="Verdana" w:cs="Verdana"/>
          <w:b/>
          <w:color w:val="000000"/>
          <w:sz w:val="20"/>
          <w:szCs w:val="20"/>
        </w:rPr>
        <w:t>45.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KLAUZULA SZKÓD W TOWARACH PRZECHOWYWANYCH W URZĄDZENIACH CHŁODNICZYCH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Z zachowaniem pozostałyc</w:t>
      </w:r>
      <w:r>
        <w:rPr>
          <w:rFonts w:ascii="Verdana" w:eastAsia="Verdana" w:hAnsi="Verdana" w:cs="Verdana"/>
          <w:color w:val="000000"/>
          <w:sz w:val="20"/>
          <w:szCs w:val="20"/>
        </w:rPr>
        <w:t>h nie zmienionych niniejszą klauzulą postanowień ogólnych warunków ubezpieczenia i innych postanowień umowy ubezpieczenia, ustala się, że zakres ochrony ubezpieczeniowej zostaje rozszerzony o szkody polegające na zniszczeniu/uszkodzeniu leków, szczepionek,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krwi (będących środkami obrotowymi lub mieniem osób trzecich) przechowywanych przez Ubezpieczonego w urządzeniach chłodniczych spowodowane ich rozmrożeniem lub niedotrzymaniem wymaganej temperatury przechowywania, będące bezpośrednim rezultatem nagłej i n</w:t>
      </w:r>
      <w:r>
        <w:rPr>
          <w:rFonts w:ascii="Verdana" w:eastAsia="Verdana" w:hAnsi="Verdana" w:cs="Verdana"/>
          <w:color w:val="000000"/>
          <w:sz w:val="20"/>
          <w:szCs w:val="20"/>
        </w:rPr>
        <w:t>ieprzewidzianej szkody fizycznej w ubezpieczonym urządzeniu (maszynie) chłodniczym utrzymującym określoną temperaturę w pomieszczeniu przeznaczonym do przechowywania towarów, za którą to szkodę istnieje odpowiedzialność na mocy zawartej umowy ubezpieczenia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mienia od wszystkich ryzyk.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Limit odpowiedzialności na jedno i wszystkie zdarzenia w okresie ubezpieczenia: 300.000,00 zł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Wypłata odszkodowania: szkody likwidowane będą w oparciu o wartość mienia znajdującego się w urządzeniu chłodniczym bezpośrednio prz</w:t>
      </w:r>
      <w:r>
        <w:rPr>
          <w:rFonts w:ascii="Verdana" w:eastAsia="Verdana" w:hAnsi="Verdana" w:cs="Verdana"/>
          <w:color w:val="000000"/>
          <w:sz w:val="20"/>
          <w:szCs w:val="20"/>
        </w:rPr>
        <w:t>ed wydarzeniem się szkody obliczoną według rachunków (faktur) zakupu, określoną na podstawie codziennych rejestrów zapasów lub na podstawie remanentu sporządzonego po szkodzie.</w:t>
      </w:r>
    </w:p>
    <w:p w:rsidR="00000000" w:rsidRDefault="00FD091E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r>
        <w:rPr>
          <w:rFonts w:ascii="Verdana" w:eastAsia="Verdana" w:hAnsi="Verdana" w:cs="Verdana"/>
          <w:b/>
          <w:color w:val="000000"/>
          <w:sz w:val="20"/>
          <w:szCs w:val="20"/>
        </w:rPr>
        <w:t>46.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KLAUZULA UBEZPIECZENIA SZYB I INNYCH PRZEDMIOTÓW SZKLANYCH OD STŁUCZENIA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zachowaniem pozostałych nie zmienionych niniejszą klauzulą postanowień ogólnych warunków ubezpieczenia i innych postanowień umowy ubezpieczenia, ustala się, że Ubezpieczyciel obejmuje ochroną ubezpieczeniową od ryzyka stłuczenia (rozbicia) szyby i inne p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rzedmioty szklane należące do Ubezpieczającego lub będące w jego posiadaniu i stanowiące wyposażenie budynków, lokali oraz innych pomieszczeń użytkowych.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Ubezpieczenie nie obejmuje: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szklanych, ceramicznych i kamiennych wykładzin podłogowych,</w:t>
      </w:r>
    </w:p>
    <w:p w:rsidR="00000000" w:rsidRDefault="00FD091E">
      <w:pPr>
        <w:tabs>
          <w:tab w:val="left" w:pos="360"/>
          <w:tab w:val="left" w:pos="720"/>
          <w:tab w:val="left" w:pos="1211"/>
          <w:tab w:val="left" w:pos="2268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szkła sta</w:t>
      </w:r>
      <w:r>
        <w:rPr>
          <w:rFonts w:ascii="Verdana" w:eastAsia="Verdana" w:hAnsi="Verdana" w:cs="Verdana"/>
          <w:color w:val="000000"/>
          <w:sz w:val="20"/>
          <w:szCs w:val="20"/>
        </w:rPr>
        <w:t>nowiącego osprzęt urządzeń technicznych (maszyn, aparatów, narzędzi itp.) oraz osprzęt wszelkiego rodzaju instalacji,</w:t>
      </w:r>
    </w:p>
    <w:p w:rsidR="00000000" w:rsidRDefault="00FD091E">
      <w:pPr>
        <w:tabs>
          <w:tab w:val="left" w:pos="360"/>
          <w:tab w:val="left" w:pos="720"/>
          <w:tab w:val="left" w:pos="1211"/>
          <w:tab w:val="left" w:pos="2268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szyb, przedmiotów szklanych i płyt kamiennych w stanie uszkodzonym,</w:t>
      </w:r>
    </w:p>
    <w:p w:rsidR="00000000" w:rsidRDefault="00FD091E">
      <w:pPr>
        <w:tabs>
          <w:tab w:val="left" w:pos="360"/>
          <w:tab w:val="left" w:pos="720"/>
          <w:tab w:val="left" w:pos="1211"/>
          <w:tab w:val="left" w:pos="2268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szyb, przedmiotów szklanych i płyt kamiennych przed ich ostateczny</w:t>
      </w:r>
      <w:r>
        <w:rPr>
          <w:rFonts w:ascii="Verdana" w:eastAsia="Verdana" w:hAnsi="Verdana" w:cs="Verdana"/>
          <w:color w:val="000000"/>
          <w:sz w:val="20"/>
          <w:szCs w:val="20"/>
        </w:rPr>
        <w:t>m zamontowaniem bądź zainstalowaniem w miejscu przeznaczenia,</w:t>
      </w:r>
    </w:p>
    <w:p w:rsidR="00000000" w:rsidRDefault="00FD091E">
      <w:pPr>
        <w:tabs>
          <w:tab w:val="left" w:pos="360"/>
          <w:tab w:val="left" w:pos="720"/>
          <w:tab w:val="left" w:pos="1211"/>
          <w:tab w:val="left" w:pos="2268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szyb w pojazdach i środkach transportowych.</w:t>
      </w:r>
    </w:p>
    <w:p w:rsidR="00000000" w:rsidRDefault="00FD091E">
      <w:pPr>
        <w:ind w:left="360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Ponadto Ubezpieczyciel nie odpowiada za szkody:</w:t>
      </w:r>
    </w:p>
    <w:p w:rsidR="00000000" w:rsidRDefault="00FD091E">
      <w:pPr>
        <w:ind w:left="360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powstałe przy wymianie lub wymontowaniu ubezpieczonego przedmiotu,</w:t>
      </w:r>
    </w:p>
    <w:p w:rsidR="00000000" w:rsidRDefault="00FD091E">
      <w:pPr>
        <w:tabs>
          <w:tab w:val="left" w:pos="360"/>
        </w:tabs>
        <w:ind w:left="360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powstałe wskutek zadrapania, </w:t>
      </w:r>
      <w:r>
        <w:rPr>
          <w:rFonts w:ascii="Verdana" w:eastAsia="Verdana" w:hAnsi="Verdana" w:cs="Verdana"/>
          <w:color w:val="000000"/>
          <w:sz w:val="20"/>
          <w:szCs w:val="20"/>
        </w:rPr>
        <w:t>porysowania, poplamienia bądź zmiany barwy.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Limit odpowiedzialności: 100.000,00  zł na jedno i wszystkie zdarzenia w okresie ubezpieczenia.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Udział własny oraz franszyza redukcyjna zniesione.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47. KLAUZULA UBEZPIECZENIA URZĄDZEŃ ZEWNĘTRZNYCH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Z zachowaniem </w:t>
      </w:r>
      <w:r>
        <w:rPr>
          <w:rFonts w:ascii="Verdana" w:eastAsia="Verdana" w:hAnsi="Verdana" w:cs="Verdana"/>
          <w:color w:val="000000"/>
          <w:sz w:val="20"/>
          <w:szCs w:val="20"/>
        </w:rPr>
        <w:t>pozostałych nie zmienionych niniejszą klauzulą postanowień ogólnych warunków ubezpieczenia i innych postanowień umowy ubezpieczenia, ustala się, że Ubezpieczyciel obejmuje ochroną ubezpieczeniową od ryzyka kradzieży urządzenia zewnętrzne należące do Ubezpi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eczającego, zainstalowane na budynkach lub budowlach stanowiących własność lub użytkowanych przez Ubezpieczającego.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Urządzenia powinny być zainstalowane i zabezpieczone w taki sposób, aby ich wymontowanie nie było możliwe bez użycia siły lub narzędzi. Lim</w:t>
      </w:r>
      <w:r>
        <w:rPr>
          <w:rFonts w:ascii="Verdana" w:eastAsia="Verdana" w:hAnsi="Verdana" w:cs="Verdana"/>
          <w:color w:val="000000"/>
          <w:sz w:val="20"/>
          <w:szCs w:val="20"/>
        </w:rPr>
        <w:t>it odpowiedzialności: 100.000,00 zł na jedno i wszystkie zdarzenia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Udział własny oraz franszyza redukcyjna zniesione.</w:t>
      </w:r>
    </w:p>
    <w:p w:rsidR="00000000" w:rsidRDefault="00FD091E">
      <w:pPr>
        <w:ind w:left="1134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48. KLAUZULA UBEZPIECZENIA MIENIA PODCZAS TRANSPORTU (mini Cargo)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zachowaniem pozostałych nie zmienionych niniejszą klauzulą postanow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ień ogólnych warunków ubezpieczenia i innych postanowień umowy ubezpieczenia, ustala się, że: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ochroną ubezpieczenia objęte są środki trwałe lub środki obrotowe w tym leki, krew będące własnością Zamawiającego bądź będące w jego  posiadaniu na podstawie ty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tułu prawnego podczas transportu na obszarze RP.    </w:t>
      </w:r>
    </w:p>
    <w:p w:rsidR="00000000" w:rsidRDefault="00FD091E">
      <w:pPr>
        <w:tabs>
          <w:tab w:val="left" w:pos="284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Ubezpieczeniem nie są objęte jakiekolwiek szkody powstałe podczas lub w związku z transportem dokonywanym przez osoby trzecie na podstawie jakichkolwiek umów cywilnoprawnych, w szczególności umów przewoz</w:t>
      </w:r>
      <w:r>
        <w:rPr>
          <w:rFonts w:ascii="Verdana" w:eastAsia="Verdana" w:hAnsi="Verdana" w:cs="Verdana"/>
          <w:color w:val="000000"/>
          <w:sz w:val="20"/>
          <w:szCs w:val="20"/>
        </w:rPr>
        <w:t>owych, spedycyjnych lub umów o świadczenie usług logistycznych.</w:t>
      </w:r>
    </w:p>
    <w:p w:rsidR="00000000" w:rsidRDefault="00FD091E">
      <w:pPr>
        <w:tabs>
          <w:tab w:val="left" w:pos="284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Zakres ubezpieczenia obejmuje szkody powstałe wskutek następujących zdarzeń losowych:</w:t>
      </w:r>
    </w:p>
    <w:p w:rsidR="00000000" w:rsidRDefault="00FD091E">
      <w:pPr>
        <w:tabs>
          <w:tab w:val="left" w:pos="284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pożar, bezpośrednie uderzenie pioruna, eksplozja, upadek statku powietrznego, huragan, deszcz nawalny, p</w:t>
      </w:r>
      <w:r>
        <w:rPr>
          <w:rFonts w:ascii="Verdana" w:eastAsia="Verdana" w:hAnsi="Verdana" w:cs="Verdana"/>
          <w:color w:val="000000"/>
          <w:sz w:val="20"/>
          <w:szCs w:val="20"/>
        </w:rPr>
        <w:t>owódź, grad, lawina, trzęsienie ziemi, osuwanie i zapadanie się ziemi, uderzenie pojazdu, huk ponaddźwiękowy, dym i sadza, upadek drzew, budynków lub budowli;</w:t>
      </w:r>
    </w:p>
    <w:p w:rsidR="00000000" w:rsidRDefault="00FD091E">
      <w:pPr>
        <w:tabs>
          <w:tab w:val="left" w:pos="284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wypadek, jakiemu uległ środek transportu,</w:t>
      </w:r>
    </w:p>
    <w:p w:rsidR="00000000" w:rsidRDefault="00FD091E">
      <w:pPr>
        <w:tabs>
          <w:tab w:val="left" w:pos="284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rabunek,</w:t>
      </w:r>
    </w:p>
    <w:p w:rsidR="00000000" w:rsidRDefault="00FD091E">
      <w:pPr>
        <w:tabs>
          <w:tab w:val="left" w:pos="284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kradzież mienia wraz ze środkiem transpo</w:t>
      </w:r>
      <w:r>
        <w:rPr>
          <w:rFonts w:ascii="Verdana" w:eastAsia="Verdana" w:hAnsi="Verdana" w:cs="Verdana"/>
          <w:color w:val="000000"/>
          <w:sz w:val="20"/>
          <w:szCs w:val="20"/>
        </w:rPr>
        <w:t>rtu,</w:t>
      </w:r>
    </w:p>
    <w:p w:rsidR="00000000" w:rsidRDefault="00FD091E">
      <w:pPr>
        <w:tabs>
          <w:tab w:val="left" w:pos="284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kradzież z włamaniem</w:t>
      </w:r>
    </w:p>
    <w:p w:rsidR="00000000" w:rsidRDefault="00FD091E">
      <w:pPr>
        <w:tabs>
          <w:tab w:val="left" w:pos="284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wszelkie szkody powstałe wynikłe z przenoszenia.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W odniesieniu do szkód powstałych wskutek kradzieży mienia wraz ze środkiem transportu lub kradzieży z włamaniem Ubezpieczyciel ponosi odpowiedzialność tylko wówczas, gdy środe</w:t>
      </w:r>
      <w:r>
        <w:rPr>
          <w:rFonts w:ascii="Verdana" w:eastAsia="Verdana" w:hAnsi="Verdana" w:cs="Verdana"/>
          <w:color w:val="000000"/>
          <w:sz w:val="20"/>
          <w:szCs w:val="20"/>
        </w:rPr>
        <w:t>k transportu był zamknięty na zamki fabryczne i pozostawiony na terenie ogrodzonym stałym parkanem, zamkniętym i oświetlonym w porze nocnej oraz całodobowo dozorowanym.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Za początek transportu  uważa się moment rozpoczęcia załadunku ubezpieczonego mienia, 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za koniec transportu – moment zakończenia wyładunku w miejscu docelowym. Szkody powstałe w wyniku zdarzeń losowych wskazanych, mających miejsce podczas załadunku i rozładunku mienia są objęte  ubezpieczeniem.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Ochroną ubezpieczeniową nie są objęte szkody:</w:t>
      </w:r>
    </w:p>
    <w:p w:rsidR="00000000" w:rsidRDefault="00FD091E">
      <w:pPr>
        <w:tabs>
          <w:tab w:val="left" w:pos="900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powstałe wskutek niewłaściwego załadowania lub oznakowania, opakowania niezgodnego z obowiązującymi normami lub zwyczajami bądź jego braku , jak również wskutek obciążenia środka transportu ponad dopuszczalna ładowność;</w:t>
      </w:r>
    </w:p>
    <w:p w:rsidR="00000000" w:rsidRDefault="00FD091E">
      <w:pPr>
        <w:tabs>
          <w:tab w:val="left" w:pos="900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powstałe wskutek nieprawidłowego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zamocowania lub rozmieszczenia ładunku w pojeździe;</w:t>
      </w:r>
    </w:p>
    <w:p w:rsidR="00000000" w:rsidRDefault="00FD091E">
      <w:pPr>
        <w:tabs>
          <w:tab w:val="left" w:pos="900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powstałe wskutek nieprzystosowania danego środka transportu do specyfiki i właściwości przewożonego w nim mienia;</w:t>
      </w:r>
    </w:p>
    <w:p w:rsidR="00000000" w:rsidRDefault="00FD091E">
      <w:pPr>
        <w:tabs>
          <w:tab w:val="left" w:pos="900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powstałe wskutek wady ukrytej przewożonego mienia, naturalnego ubytku wagi, ilości lu</w:t>
      </w:r>
      <w:r>
        <w:rPr>
          <w:rFonts w:ascii="Verdana" w:eastAsia="Verdana" w:hAnsi="Verdana" w:cs="Verdana"/>
          <w:color w:val="000000"/>
          <w:sz w:val="20"/>
          <w:szCs w:val="20"/>
        </w:rPr>
        <w:t>b objętości;</w:t>
      </w:r>
    </w:p>
    <w:p w:rsidR="00000000" w:rsidRDefault="00FD091E">
      <w:pPr>
        <w:tabs>
          <w:tab w:val="left" w:pos="900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powstałe wskutek złego stanu technicznego środka transportu; </w:t>
      </w:r>
    </w:p>
    <w:p w:rsidR="00000000" w:rsidRDefault="00FD091E">
      <w:pPr>
        <w:tabs>
          <w:tab w:val="left" w:pos="900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powstałe w wyniku nietrzeźwości, stanu po użyciu alkoholu lub odurzenia narkotykami lub innymi podobnie działającymi substancjami osoby kierującej środkiem transportu lub użycia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przez tę osobę środków farmaceutycznych lub leków po użyciu, których przeciwwskazane jest kierowanie pojazdami;</w:t>
      </w:r>
    </w:p>
    <w:p w:rsidR="00000000" w:rsidRDefault="00FD091E">
      <w:pPr>
        <w:tabs>
          <w:tab w:val="left" w:pos="900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powstałe podczas przewozu mienia w ramach transportu dokonywanego w obrębie tej samej nieruchomości (posesji).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Ponadto ochrona ubezpieczeniow</w:t>
      </w:r>
      <w:r>
        <w:rPr>
          <w:rFonts w:ascii="Verdana" w:eastAsia="Verdana" w:hAnsi="Verdana" w:cs="Verdana"/>
          <w:color w:val="000000"/>
          <w:sz w:val="20"/>
          <w:szCs w:val="20"/>
        </w:rPr>
        <w:t>a nie obejmuje transportu:</w:t>
      </w:r>
    </w:p>
    <w:p w:rsidR="00000000" w:rsidRDefault="00FD091E">
      <w:pPr>
        <w:tabs>
          <w:tab w:val="left" w:pos="900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obrazów i wszelkich innych dzieł sztuki</w:t>
      </w:r>
    </w:p>
    <w:p w:rsidR="00000000" w:rsidRDefault="00FD091E">
      <w:pPr>
        <w:tabs>
          <w:tab w:val="left" w:pos="900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mienia załadowanego w stanie uszkodzonym i zdekompletowanym.</w:t>
      </w:r>
    </w:p>
    <w:p w:rsidR="00000000" w:rsidRDefault="00FD091E">
      <w:pPr>
        <w:tabs>
          <w:tab w:val="left" w:pos="900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Limit odpowiedzialności: 200.000,00 zł  na jedno i wszystkie zdarzenia w okresie ubezpieczenia.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Franszyza redukcyjna:  500,0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0 zł dla każdej szkody 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49.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KLAUZULA SZKÓD MECHANICZNYCH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Z zastrzeżeniem pozostałych, nie zmienionych niniejszą klauzulą, postanowień umowy ubezpieczenia oraz ogólnych warunków ubezpieczenia, uzgadnia się co następuje: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Ochrona ubezpieczeniowa obejmuje do</w:t>
      </w:r>
      <w:r>
        <w:rPr>
          <w:rFonts w:ascii="Verdana" w:eastAsia="Verdana" w:hAnsi="Verdana" w:cs="Verdana"/>
          <w:color w:val="000000"/>
          <w:sz w:val="20"/>
          <w:szCs w:val="20"/>
        </w:rPr>
        <w:t>datkowo maszyny, urządzenia, aparaty i sprzęt elektroniczny od szkód mechanicznych spowodowanych :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działaniem człowieka,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wadami produkcyjnymi,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przyczynami eksploatacyjnymi.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Za szkody spowodowane: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działaniem człowieka - uważa się szkody powstałe wsk</w:t>
      </w:r>
      <w:r>
        <w:rPr>
          <w:rFonts w:ascii="Verdana" w:eastAsia="Verdana" w:hAnsi="Verdana" w:cs="Verdana"/>
          <w:color w:val="000000"/>
          <w:sz w:val="20"/>
          <w:szCs w:val="20"/>
        </w:rPr>
        <w:t>utek nieumyślnego błędu uprawnionych do obsługi osób oraz umyślnego uszkodzenia (zniszczenia) przez osoby trzecie,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wadami produkcyjnymi - uważa się szkody powstałe w wyniku błędów w projektowaniu lub konstrukcji, wadliwego materiału oraz wad i usterek fa</w:t>
      </w:r>
      <w:r>
        <w:rPr>
          <w:rFonts w:ascii="Verdana" w:eastAsia="Verdana" w:hAnsi="Verdana" w:cs="Verdana"/>
          <w:color w:val="000000"/>
          <w:sz w:val="20"/>
          <w:szCs w:val="20"/>
        </w:rPr>
        <w:t>brycznych nie wykrytych podczas wykonania maszyny lub zamontowania jej na stanowisku pracy,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przyczynami eksploatacyjnymi - uważa się niezawinione przez obsługę szkody eksploatacyjne polegające na uszkodzeniu lub zniszczeniu elementów maszyny przez zjawis</w:t>
      </w:r>
      <w:r>
        <w:rPr>
          <w:rFonts w:ascii="Verdana" w:eastAsia="Verdana" w:hAnsi="Verdana" w:cs="Verdana"/>
          <w:color w:val="000000"/>
          <w:sz w:val="20"/>
          <w:szCs w:val="20"/>
        </w:rPr>
        <w:t>ka fizyczne, np. siły odśrodkowe, wzrost ciśnienia, eksplozję lub implozję, przegrzanie oraz wadliwe działanie urządzeń: sterujących, zabezpieczających, sygnalizacyjno - pomiarowych, itp.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Ubezpieczeniem nie są objęte szkody :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w częściach i materiałach, </w:t>
      </w:r>
      <w:r>
        <w:rPr>
          <w:rFonts w:ascii="Verdana" w:eastAsia="Verdana" w:hAnsi="Verdana" w:cs="Verdana"/>
          <w:color w:val="000000"/>
          <w:sz w:val="20"/>
          <w:szCs w:val="20"/>
        </w:rPr>
        <w:t>które ulegają szybkiemu zużyciu lub z uwagi na swoje specyficzne funkcje podlegają okresowej wymianie w ramach konserwacji,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w czasie naprawy dokonywanej przez zewnętrzne służby techniczne,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będące następstwem naturalnego zużycia wskutek eksploatacji mas</w:t>
      </w:r>
      <w:r>
        <w:rPr>
          <w:rFonts w:ascii="Verdana" w:eastAsia="Verdana" w:hAnsi="Verdana" w:cs="Verdana"/>
          <w:color w:val="000000"/>
          <w:sz w:val="20"/>
          <w:szCs w:val="20"/>
        </w:rPr>
        <w:t>zyny,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w okresie gwarancyjnym, pokrywane przez producenta lub przez zewnętrzny warsztat naprawczy,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spowodowane wadami bądź usterkami ujawnionymi przed zawarciem ubezpieczenia,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o charakterze estetycznym, w tym zarysowania, zadrapania powierzchni, wgnie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cenia, obtłuczenia,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wynikające z wszelkich pośrednich i utraconych korzyści w postaci utraty zysku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Limit odpowiedzialności : 500.000,00 zł na jedno i wszystkie zdarzenia w okresie ubezpieczenia.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Franszyza redukcyjna : zniesiona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50. KLAUZULA PRZEPIĘCIO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WA/ SZKÓD ELEKTRYCZNYCH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Ustala się że,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Ubezpieczyciel obejmuje ochrona ubezpieczeniową szkody powstałe bezpośrednio jak również pośrednio wskutek wyładowań atmosferycznych,  a także wszelkie szkody spowodowane działaniem prądu elektrycznego: np. szkody pow</w:t>
      </w:r>
      <w:r>
        <w:rPr>
          <w:rFonts w:ascii="Verdana" w:eastAsia="Verdana" w:hAnsi="Verdana" w:cs="Verdana"/>
          <w:color w:val="000000"/>
          <w:sz w:val="20"/>
          <w:szCs w:val="20"/>
        </w:rPr>
        <w:t>stałe wskutek wszelkich przepięć, przetężeń, nadmiernego wzrostu lub obniżenia napięcia, zaniku napięcia, zwarć, spięć, spowodowane indukcją prądu elektrycznego lub wzbudzania się niszczących sił elektromagnetycznych, przegrzania, uszkodzenia izolacji, oko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pcenia, zwarcia, uszkodzenia instalacji itp.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Ochrona ubezpieczeniowa obejmuje szkody powstałe we wszelkiego rodzaju maszynach, urządzeniach i instalacjach elektrycznych lub elektronicznych w tym także w sieciach energetycznych (elektroenergetycznych) lub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elektronicznych.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Z zakresu ochrony ubezpieczeniowej wyłączone są szkody w urządzeniach przeciwprzepięciowych polegające na ich uszkodzeniu wskutek prawidłowego zadziałania (np. przepalenie styczników, bezpieczników itp.).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Limit 500.000 zł dla szkód elektr</w:t>
      </w:r>
      <w:r>
        <w:rPr>
          <w:rFonts w:ascii="Verdana" w:eastAsia="Verdana" w:hAnsi="Verdana" w:cs="Verdana"/>
          <w:color w:val="000000"/>
          <w:sz w:val="20"/>
          <w:szCs w:val="20"/>
        </w:rPr>
        <w:t>ycznych. Limit nie dotyczy szkód związanych z wyładowaniami atmosferycznymi.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51. KLAUZULA UBEZPIECZENIA SPRZĘTU RUCHOMEGO POZA MIEJSCEM UBEZPIECZENIA </w:t>
      </w:r>
    </w:p>
    <w:p w:rsidR="00000000" w:rsidRDefault="00FD091E">
      <w:r>
        <w:rPr>
          <w:rFonts w:ascii="Verdana" w:eastAsia="Verdana" w:hAnsi="Verdana" w:cs="Verdana"/>
          <w:b/>
          <w:color w:val="000000"/>
          <w:spacing w:val="-1"/>
          <w:sz w:val="20"/>
          <w:szCs w:val="20"/>
        </w:rPr>
        <w:t xml:space="preserve">Ubezpieczenie sprzętu przenośnego </w:t>
      </w:r>
      <w:r>
        <w:rPr>
          <w:rFonts w:ascii="Verdana" w:eastAsia="Verdana" w:hAnsi="Verdana" w:cs="Verdana"/>
          <w:b/>
          <w:color w:val="000000"/>
          <w:spacing w:val="-2"/>
          <w:sz w:val="20"/>
          <w:szCs w:val="20"/>
        </w:rPr>
        <w:t>(w tym telefonów komórkowych)</w:t>
      </w:r>
    </w:p>
    <w:p w:rsidR="00000000" w:rsidRDefault="00FD091E">
      <w:pPr>
        <w:ind w:left="38" w:right="10"/>
        <w:jc w:val="both"/>
      </w:pP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Ustala się z zachowaniem pozostałych ni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ezmienionych niniej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softHyphen/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szą klauzulą postanowień ogólnych warunków ubezpieczenia </w:t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sprzętu elektronicznego, iż Ubezpieczyciel rozszerza zakres ochrony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ubezpieczeniowej i przyjmuje odpowiedzialność za szkody po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softHyphen/>
        <w:t>wstałe          w elektronicznym sprzęcie przenośnym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(również w tele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softHyphen/>
      </w:r>
      <w:r>
        <w:rPr>
          <w:rFonts w:ascii="Verdana" w:eastAsia="Verdana" w:hAnsi="Verdana" w:cs="Verdana"/>
          <w:color w:val="000000"/>
          <w:spacing w:val="-2"/>
          <w:sz w:val="20"/>
          <w:szCs w:val="20"/>
        </w:rPr>
        <w:t xml:space="preserve">fonach komórkowych) użytkowanym do celów służbowych poza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miejscem ubezpieczenia określonym w polisie.</w:t>
      </w:r>
    </w:p>
    <w:p w:rsidR="00000000" w:rsidRDefault="00FD091E">
      <w:pPr>
        <w:ind w:left="53" w:right="14"/>
        <w:jc w:val="both"/>
      </w:pP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W przypadku kradzieży z włamaniem ubezpieczonych przed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softHyphen/>
        <w:t>miotów z pojazdu Ubezpieczyciel odpowiada tylko wtedy gdy:</w:t>
      </w:r>
    </w:p>
    <w:p w:rsidR="00000000" w:rsidRDefault="00FD091E">
      <w:pPr>
        <w:numPr>
          <w:ilvl w:val="0"/>
          <w:numId w:val="32"/>
        </w:numPr>
        <w:tabs>
          <w:tab w:val="left" w:pos="586"/>
          <w:tab w:val="left" w:pos="1504"/>
        </w:tabs>
        <w:suppressAutoHyphens w:val="0"/>
        <w:spacing w:line="240" w:lineRule="auto"/>
        <w:jc w:val="both"/>
      </w:pP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pojazd posiada trwałe z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adaszenie (jednolita sztywna kon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softHyphen/>
      </w:r>
      <w:r>
        <w:rPr>
          <w:rFonts w:ascii="Verdana" w:eastAsia="Verdana" w:hAnsi="Verdana" w:cs="Verdana"/>
          <w:color w:val="000000"/>
          <w:spacing w:val="-3"/>
          <w:sz w:val="20"/>
          <w:szCs w:val="20"/>
        </w:rPr>
        <w:t>strukcja),</w:t>
      </w:r>
    </w:p>
    <w:p w:rsidR="00000000" w:rsidRDefault="00FD091E">
      <w:pPr>
        <w:numPr>
          <w:ilvl w:val="0"/>
          <w:numId w:val="32"/>
        </w:numPr>
        <w:tabs>
          <w:tab w:val="left" w:pos="586"/>
          <w:tab w:val="left" w:pos="1504"/>
        </w:tabs>
        <w:suppressAutoHyphens w:val="0"/>
        <w:spacing w:line="240" w:lineRule="auto"/>
        <w:jc w:val="both"/>
      </w:pP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w trakcie postoju podczas transportu pojazd został prawidło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softHyphen/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wo zamknięty na wszystkie istniejące zamki i włączony zo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softHyphen/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stał sprawnie działający system alarmowy,</w:t>
      </w:r>
    </w:p>
    <w:p w:rsidR="00000000" w:rsidRDefault="00FD091E">
      <w:pPr>
        <w:numPr>
          <w:ilvl w:val="0"/>
          <w:numId w:val="32"/>
        </w:numPr>
        <w:tabs>
          <w:tab w:val="left" w:pos="586"/>
          <w:tab w:val="left" w:pos="1504"/>
        </w:tabs>
        <w:suppressAutoHyphens w:val="0"/>
        <w:spacing w:line="240" w:lineRule="auto"/>
        <w:jc w:val="both"/>
      </w:pP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kradzież z włamaniem miała miejsce pomiędzy godziną 6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.00 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 xml:space="preserve">a 22.00 (ograniczeń czasowych nie stosuje się, gdy pojazd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z transportowanym sprzętem był pozostawiony na parkingu 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strzeżonym lub w zamkniętym garażu),</w:t>
      </w:r>
    </w:p>
    <w:p w:rsidR="00000000" w:rsidRDefault="00FD091E">
      <w:pPr>
        <w:numPr>
          <w:ilvl w:val="0"/>
          <w:numId w:val="32"/>
        </w:numPr>
        <w:tabs>
          <w:tab w:val="left" w:pos="586"/>
          <w:tab w:val="left" w:pos="1504"/>
        </w:tabs>
        <w:suppressAutoHyphens w:val="0"/>
        <w:spacing w:line="240" w:lineRule="auto"/>
        <w:jc w:val="both"/>
      </w:pP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>sprzęt pozostawiony w pojeździe jest niewidoczny z ze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softHyphen/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wnątrz, np. w bagażniku.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W każdym przypadku utr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aty sprzętu (w tym również telefo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softHyphen/>
        <w:t>nó</w:t>
      </w:r>
      <w:r>
        <w:rPr>
          <w:rFonts w:ascii="Verdana" w:eastAsia="Verdana" w:hAnsi="Verdana" w:cs="Verdana"/>
          <w:color w:val="000000"/>
          <w:sz w:val="20"/>
          <w:szCs w:val="20"/>
        </w:rPr>
        <w:t>w) w wyniku kradzieży z włamaniem lub rabunku Ubezpie</w:t>
      </w:r>
      <w:r>
        <w:rPr>
          <w:rFonts w:ascii="Verdana" w:eastAsia="Verdana" w:hAnsi="Verdana" w:cs="Verdana"/>
          <w:color w:val="000000"/>
          <w:sz w:val="20"/>
          <w:szCs w:val="20"/>
        </w:rPr>
        <w:softHyphen/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czony ponosi udział własny w wysokości  300,00 PLN, nie mniejszy jednak od ustalonego w polisie.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52. KLAUZULA UBEZPIECZENIE LAMP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Ustala się z zachowaniem pozostałyc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h niezmienionych niniejszą klauzulą postanowień ogólnych warunków ubezpieczenia sprzętu elektronicznego, iż odpowiedzialność Ubezpieczyciela za utratę lub uszkodzenie lamp zostaje rozszerzona na wszystkie ryzyka na następujących warunkach: </w:t>
      </w:r>
    </w:p>
    <w:p w:rsidR="00000000" w:rsidRDefault="00FD091E">
      <w:pPr>
        <w:numPr>
          <w:ilvl w:val="0"/>
          <w:numId w:val="34"/>
        </w:numPr>
        <w:tabs>
          <w:tab w:val="left" w:pos="0"/>
          <w:tab w:val="left" w:pos="1658"/>
        </w:tabs>
        <w:spacing w:line="240" w:lineRule="auto"/>
        <w:ind w:left="360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przy szkodach s</w:t>
      </w:r>
      <w:r>
        <w:rPr>
          <w:rFonts w:ascii="Verdana" w:eastAsia="Verdana" w:hAnsi="Verdana" w:cs="Verdana"/>
          <w:color w:val="000000"/>
          <w:sz w:val="20"/>
          <w:szCs w:val="20"/>
        </w:rPr>
        <w:t>powodowanych działaniem ognia, wody lub kradzieży z włamaniem oraz rabunku, odszkodowanie wypłacone będzie w pełnej wartości odtworzeniowej, tak samo jak za pozostałe części ubezpieczonego przedmiotu,</w:t>
      </w:r>
    </w:p>
    <w:p w:rsidR="00000000" w:rsidRDefault="00FD091E">
      <w:pPr>
        <w:numPr>
          <w:ilvl w:val="0"/>
          <w:numId w:val="34"/>
        </w:numPr>
        <w:tabs>
          <w:tab w:val="left" w:pos="0"/>
          <w:tab w:val="left" w:pos="1658"/>
        </w:tabs>
        <w:spacing w:line="240" w:lineRule="auto"/>
        <w:ind w:left="360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przy szkodach, które zostały spowodowane przez inne niż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wymienione wyżej ryzyka wartość odtworzeniowa będzie zmniejszona z tytułu zużycia lamp do momentu wystąpienia szkody zgodnie ze współczynnikiem zużycia podanym w pkt a)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-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Tabelą nr 1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albo w odniesieniu do tomografów komputerowych zgodnie ze wzorem podany</w:t>
      </w:r>
      <w:r>
        <w:rPr>
          <w:rFonts w:ascii="Verdana" w:eastAsia="Verdana" w:hAnsi="Verdana" w:cs="Verdana"/>
          <w:color w:val="000000"/>
          <w:sz w:val="20"/>
          <w:szCs w:val="20"/>
        </w:rPr>
        <w:t>m w pkt. b).</w:t>
      </w:r>
    </w:p>
    <w:p w:rsidR="00000000" w:rsidRDefault="00FD091E">
      <w:pPr>
        <w:ind w:left="360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Tabela nr 1</w:t>
      </w:r>
    </w:p>
    <w:tbl>
      <w:tblPr>
        <w:tblW w:w="0" w:type="auto"/>
        <w:tblInd w:w="-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6"/>
        <w:gridCol w:w="1610"/>
        <w:gridCol w:w="3646"/>
      </w:tblGrid>
      <w:tr w:rsidR="00000000">
        <w:trPr>
          <w:cantSplit/>
          <w:trHeight w:val="255"/>
        </w:trPr>
        <w:tc>
          <w:tcPr>
            <w:tcW w:w="53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00000" w:rsidRDefault="00FD091E">
            <w:pPr>
              <w:snapToGrid w:val="0"/>
              <w:spacing w:after="120"/>
              <w:jc w:val="both"/>
            </w:pP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a) Oznaczenie lamp 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(bez tomografów komputerowych – patrz pkt. b) </w:t>
            </w:r>
          </w:p>
        </w:tc>
        <w:tc>
          <w:tcPr>
            <w:tcW w:w="52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Zmniejszenie odszkodowania</w:t>
            </w:r>
          </w:p>
        </w:tc>
      </w:tr>
      <w:tr w:rsidR="00000000">
        <w:trPr>
          <w:cantSplit/>
          <w:trHeight w:val="255"/>
        </w:trPr>
        <w:tc>
          <w:tcPr>
            <w:tcW w:w="53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16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 okresie użytkowania</w:t>
            </w:r>
          </w:p>
        </w:tc>
        <w:tc>
          <w:tcPr>
            <w:tcW w:w="364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miesięczny współczynnik</w:t>
            </w:r>
          </w:p>
        </w:tc>
      </w:tr>
      <w:tr w:rsidR="00000000">
        <w:tc>
          <w:tcPr>
            <w:tcW w:w="531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Lampy rentgenowskie (poza medycyną)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Lampy laserowe (poza medycyną)</w:t>
            </w:r>
          </w:p>
        </w:tc>
        <w:tc>
          <w:tcPr>
            <w:tcW w:w="16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00000" w:rsidRDefault="00FD091E">
            <w:pPr>
              <w:snapToGrid w:val="0"/>
              <w:jc w:val="both"/>
            </w:pP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 miesięcy</w:t>
            </w:r>
          </w:p>
        </w:tc>
        <w:tc>
          <w:tcPr>
            <w:tcW w:w="364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00000" w:rsidRDefault="00FD091E">
            <w:pPr>
              <w:snapToGrid w:val="0"/>
              <w:jc w:val="both"/>
            </w:pP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5,5 %</w:t>
            </w:r>
          </w:p>
        </w:tc>
      </w:tr>
      <w:tr w:rsidR="00000000">
        <w:tc>
          <w:tcPr>
            <w:tcW w:w="531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Lampy rentgenowskie-anodowe - w szpitalach, oddziałach radiologicznych, 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Lampy laserowe (w medycynie),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Lampy elektronopromieniowa (CRT) w zapisie FOTO- (poza medycyną)</w:t>
            </w: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Lampy analizujące (poza medycyną)</w:t>
            </w:r>
          </w:p>
          <w:p w:rsidR="00000000" w:rsidRDefault="00FD091E">
            <w:pPr>
              <w:numPr>
                <w:ilvl w:val="0"/>
                <w:numId w:val="8"/>
              </w:numPr>
              <w:tabs>
                <w:tab w:val="left" w:pos="720"/>
              </w:tabs>
              <w:spacing w:line="240" w:lineRule="auto"/>
              <w:ind w:left="36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Tyratrony (w medycynie)</w:t>
            </w:r>
          </w:p>
        </w:tc>
        <w:tc>
          <w:tcPr>
            <w:tcW w:w="16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00000" w:rsidRDefault="00FD091E">
            <w:pPr>
              <w:snapToGrid w:val="0"/>
              <w:jc w:val="both"/>
            </w:pPr>
          </w:p>
          <w:p w:rsidR="00000000" w:rsidRDefault="00FD091E">
            <w:pP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 miesięcy</w:t>
            </w:r>
          </w:p>
          <w:p w:rsidR="00000000" w:rsidRDefault="00FD091E">
            <w:pPr>
              <w:jc w:val="both"/>
            </w:pPr>
          </w:p>
        </w:tc>
        <w:tc>
          <w:tcPr>
            <w:tcW w:w="364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00000" w:rsidRDefault="00FD091E">
            <w:pPr>
              <w:snapToGrid w:val="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3,0 %</w:t>
            </w:r>
          </w:p>
          <w:p w:rsidR="00000000" w:rsidRDefault="00FD091E">
            <w:pPr>
              <w:jc w:val="both"/>
            </w:pPr>
          </w:p>
        </w:tc>
      </w:tr>
      <w:tr w:rsidR="00000000">
        <w:tc>
          <w:tcPr>
            <w:tcW w:w="531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00000" w:rsidRDefault="00FD091E">
            <w:pPr>
              <w:numPr>
                <w:ilvl w:val="1"/>
                <w:numId w:val="8"/>
              </w:numPr>
              <w:tabs>
                <w:tab w:val="left" w:pos="720"/>
                <w:tab w:val="left" w:pos="1080"/>
              </w:tabs>
              <w:spacing w:line="240" w:lineRule="auto"/>
              <w:ind w:left="108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Lampy kineskopowe (poza medycyną)</w:t>
            </w:r>
          </w:p>
          <w:p w:rsidR="00000000" w:rsidRDefault="00FD091E">
            <w:pPr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ind w:left="36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Lampy wysokiej częstotliwości (poza medycyną)</w:t>
            </w:r>
          </w:p>
        </w:tc>
        <w:tc>
          <w:tcPr>
            <w:tcW w:w="16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00000" w:rsidRDefault="00FD091E">
            <w:pPr>
              <w:snapToGrid w:val="0"/>
              <w:jc w:val="both"/>
            </w:pP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18 miesięcy</w:t>
            </w:r>
          </w:p>
        </w:tc>
        <w:tc>
          <w:tcPr>
            <w:tcW w:w="364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00000" w:rsidRDefault="00FD091E">
            <w:pPr>
              <w:snapToGrid w:val="0"/>
              <w:jc w:val="both"/>
            </w:pP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2,5 %</w:t>
            </w:r>
          </w:p>
        </w:tc>
      </w:tr>
      <w:tr w:rsidR="00000000">
        <w:tc>
          <w:tcPr>
            <w:tcW w:w="531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00000" w:rsidRDefault="00FD091E">
            <w:pPr>
              <w:numPr>
                <w:ilvl w:val="0"/>
                <w:numId w:val="35"/>
              </w:numPr>
              <w:tabs>
                <w:tab w:val="left" w:pos="0"/>
              </w:tabs>
              <w:spacing w:line="240" w:lineRule="auto"/>
              <w:ind w:left="108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Rentgeny-lampy anodowe przy częściach rentgenologicznych (w medycynie)</w:t>
            </w:r>
          </w:p>
          <w:p w:rsidR="00000000" w:rsidRDefault="00FD091E">
            <w:pPr>
              <w:numPr>
                <w:ilvl w:val="0"/>
                <w:numId w:val="35"/>
              </w:numPr>
              <w:tabs>
                <w:tab w:val="left" w:pos="0"/>
              </w:tabs>
              <w:spacing w:line="240" w:lineRule="auto"/>
              <w:ind w:left="108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Inne lampy projektowe (w medycynie)</w:t>
            </w:r>
          </w:p>
          <w:p w:rsidR="00000000" w:rsidRDefault="00FD091E">
            <w:pPr>
              <w:numPr>
                <w:ilvl w:val="0"/>
                <w:numId w:val="35"/>
              </w:numPr>
              <w:tabs>
                <w:tab w:val="left" w:pos="0"/>
              </w:tabs>
              <w:spacing w:line="240" w:lineRule="auto"/>
              <w:ind w:left="108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Lampy pamięciowe (poza medycyną)</w:t>
            </w:r>
          </w:p>
          <w:p w:rsidR="00000000" w:rsidRDefault="00FD091E">
            <w:pPr>
              <w:numPr>
                <w:ilvl w:val="0"/>
                <w:numId w:val="35"/>
              </w:numPr>
              <w:tabs>
                <w:tab w:val="left" w:pos="0"/>
              </w:tabs>
              <w:spacing w:line="240" w:lineRule="auto"/>
              <w:ind w:left="108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Lampy fotopowie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laczy (poza medycyną)</w:t>
            </w:r>
          </w:p>
        </w:tc>
        <w:tc>
          <w:tcPr>
            <w:tcW w:w="16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00000" w:rsidRDefault="00FD091E">
            <w:pPr>
              <w:snapToGrid w:val="0"/>
              <w:jc w:val="both"/>
            </w:pPr>
          </w:p>
          <w:p w:rsidR="00000000" w:rsidRDefault="00FD091E">
            <w:pP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24 miesiące</w:t>
            </w:r>
          </w:p>
        </w:tc>
        <w:tc>
          <w:tcPr>
            <w:tcW w:w="364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00000" w:rsidRDefault="00FD091E">
            <w:pPr>
              <w:snapToGrid w:val="0"/>
              <w:jc w:val="both"/>
            </w:pPr>
          </w:p>
          <w:p w:rsidR="00000000" w:rsidRDefault="00FD091E">
            <w:pP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2,0 %</w:t>
            </w:r>
          </w:p>
        </w:tc>
      </w:tr>
      <w:tr w:rsidR="00000000">
        <w:tc>
          <w:tcPr>
            <w:tcW w:w="531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00000" w:rsidRDefault="00FD091E">
            <w:pPr>
              <w:numPr>
                <w:ilvl w:val="0"/>
                <w:numId w:val="35"/>
              </w:numPr>
              <w:tabs>
                <w:tab w:val="left" w:pos="0"/>
              </w:tabs>
              <w:spacing w:line="240" w:lineRule="auto"/>
              <w:ind w:left="108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Lampy regulacyjne / stabilizujące (w medycynie)</w:t>
            </w:r>
          </w:p>
          <w:p w:rsidR="00000000" w:rsidRDefault="00FD091E">
            <w:pPr>
              <w:numPr>
                <w:ilvl w:val="0"/>
                <w:numId w:val="35"/>
              </w:numPr>
              <w:tabs>
                <w:tab w:val="left" w:pos="0"/>
              </w:tabs>
              <w:spacing w:line="240" w:lineRule="auto"/>
              <w:ind w:left="108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Rentgenowskie lampy wzmacniające obraz (w medycynie)</w:t>
            </w:r>
          </w:p>
          <w:p w:rsidR="00000000" w:rsidRDefault="00FD091E">
            <w:pPr>
              <w:numPr>
                <w:ilvl w:val="0"/>
                <w:numId w:val="35"/>
              </w:numPr>
              <w:tabs>
                <w:tab w:val="left" w:pos="0"/>
              </w:tabs>
              <w:spacing w:line="240" w:lineRule="auto"/>
              <w:ind w:left="108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Lampy analizujące / Kineskopy (w medycynie)</w:t>
            </w:r>
          </w:p>
          <w:p w:rsidR="00000000" w:rsidRDefault="00FD091E">
            <w:pPr>
              <w:numPr>
                <w:ilvl w:val="0"/>
                <w:numId w:val="35"/>
              </w:numPr>
              <w:tabs>
                <w:tab w:val="left" w:pos="0"/>
              </w:tabs>
              <w:spacing w:line="240" w:lineRule="auto"/>
              <w:ind w:left="1080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Lampy akceleratora liniowego (w medycynie)</w:t>
            </w:r>
          </w:p>
        </w:tc>
        <w:tc>
          <w:tcPr>
            <w:tcW w:w="16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000000" w:rsidRDefault="00FD091E">
            <w:pPr>
              <w:snapToGrid w:val="0"/>
              <w:jc w:val="both"/>
            </w:pPr>
          </w:p>
          <w:p w:rsidR="00000000" w:rsidRDefault="00FD091E">
            <w:pP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24 miesiące</w:t>
            </w:r>
          </w:p>
        </w:tc>
        <w:tc>
          <w:tcPr>
            <w:tcW w:w="364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00000" w:rsidRDefault="00FD091E">
            <w:pPr>
              <w:snapToGrid w:val="0"/>
              <w:jc w:val="both"/>
            </w:pPr>
          </w:p>
          <w:p w:rsidR="00000000" w:rsidRDefault="00FD091E">
            <w:pP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1,5 %</w:t>
            </w:r>
          </w:p>
        </w:tc>
      </w:tr>
    </w:tbl>
    <w:p w:rsidR="00000000" w:rsidRDefault="00FD091E">
      <w:pPr>
        <w:jc w:val="both"/>
      </w:pP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Okres eksploatacji rozpoczyna się z chwilą pierwszego uruchomienia aparatu i obejmuje okresy eksploatacji u poprzednich posiadaczy.</w:t>
      </w:r>
    </w:p>
    <w:p w:rsidR="00000000" w:rsidRDefault="00FD091E">
      <w:pPr>
        <w:ind w:left="284" w:hanging="284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ind w:left="284" w:hanging="284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b) W przypadku lamp rentgenowskich z obrotową anodą zdalnie wyłączanych i lamp płaskich w tomografii komputerowej, kwota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odszkodowania ulega zmniejszeniu o stawkę procentową obliczoną zgodnie z następującym schematem: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  <w:t xml:space="preserve"> x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  <w:t xml:space="preserve"> 100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PG x X x Y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gdzie:</w:t>
      </w:r>
    </w:p>
    <w:p w:rsidR="00000000" w:rsidRDefault="00FD091E">
      <w:pPr>
        <w:ind w:left="709" w:hanging="709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P = liczba (włączeń) godzin lub miesięcy eksploatacji realizowanej z użyciem odnośnej lampy (włącznie z okresem użytkowania przez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poprzedniego właściciela) przed wystąpieniem szkody, zależnie od tego, na której z powyższych metod obliczania zużycia oparte są warunki gwarancji producenta.</w:t>
      </w:r>
    </w:p>
    <w:p w:rsidR="00000000" w:rsidRDefault="00FD091E">
      <w:pPr>
        <w:ind w:left="709" w:hanging="709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PG = standardowy okres gwarancji udzielany przez producenta lamp obejmujący liczbę włączeń, godz</w:t>
      </w:r>
      <w:r>
        <w:rPr>
          <w:rFonts w:ascii="Verdana" w:eastAsia="Verdana" w:hAnsi="Verdana" w:cs="Verdana"/>
          <w:color w:val="000000"/>
          <w:sz w:val="20"/>
          <w:szCs w:val="20"/>
        </w:rPr>
        <w:t>in i m-cy eksploatacji,</w:t>
      </w:r>
    </w:p>
    <w:p w:rsidR="00000000" w:rsidRDefault="00FD091E">
      <w:pPr>
        <w:ind w:left="709" w:hanging="709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X = współczynnik zależny od wieku lamp oraz udzielonej gwarancji przez producenta dla lamp danego rodzaju:</w:t>
      </w:r>
    </w:p>
    <w:p w:rsidR="00000000" w:rsidRDefault="00FD091E">
      <w:pPr>
        <w:ind w:left="709" w:hanging="709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a) nowo zakupione lampy na gwarancji producenta współczynnik 1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b) lampy na gwarancji producenta lecz dla których pozostało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nie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więcej niż 6 m-cy do zakończenia okresu gwarancji współczynnik 0,75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c) lampy nie posiadające gwarancji producenta współczynnik 0,30</w:t>
      </w:r>
    </w:p>
    <w:p w:rsidR="00000000" w:rsidRDefault="00FD091E">
      <w:pPr>
        <w:pStyle w:val="Nagwek3"/>
        <w:numPr>
          <w:ilvl w:val="0"/>
          <w:numId w:val="0"/>
        </w:numPr>
        <w:spacing w:before="240" w:after="60"/>
        <w:ind w:left="-30" w:firstLine="30"/>
        <w:jc w:val="both"/>
      </w:pPr>
      <w:r>
        <w:rPr>
          <w:rFonts w:ascii="Verdana" w:eastAsia="Verdana" w:hAnsi="Verdana" w:cs="Verdana"/>
          <w:b w:val="0"/>
          <w:color w:val="000000"/>
          <w:sz w:val="20"/>
        </w:rPr>
        <w:t>Y = współczynnik likwidacyjny</w:t>
      </w:r>
    </w:p>
    <w:p w:rsidR="00000000" w:rsidRDefault="00FD091E">
      <w:pPr>
        <w:ind w:left="709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a) lampy rentgenowski  współczynnik 2 </w:t>
      </w:r>
    </w:p>
    <w:p w:rsidR="00000000" w:rsidRDefault="00FD091E">
      <w:pPr>
        <w:ind w:left="709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lampy zdalnie wyłączane/lampy płaskie  współczyn</w:t>
      </w:r>
      <w:r>
        <w:rPr>
          <w:rFonts w:ascii="Verdana" w:eastAsia="Verdana" w:hAnsi="Verdana" w:cs="Verdana"/>
          <w:color w:val="000000"/>
          <w:sz w:val="20"/>
          <w:szCs w:val="20"/>
        </w:rPr>
        <w:t>nik 3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Jeżeli nie została udzielona gwarancja standardowa, wówczas zastosowanie znajdują indywidualne warunki udzielonej gwarancji.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53. KLAUZULA UBEZPIECZENIA URZĄDZEŃ DO JĄDROWEGO REZONANSU MAGNETYCZNEGO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ustala się z zachowaniem pozostałych niezmienion</w:t>
      </w:r>
      <w:r>
        <w:rPr>
          <w:rFonts w:ascii="Verdana" w:eastAsia="Verdana" w:hAnsi="Verdana" w:cs="Verdana"/>
          <w:color w:val="000000"/>
          <w:sz w:val="20"/>
          <w:szCs w:val="20"/>
        </w:rPr>
        <w:t>ych niniejszą klauzulą postanowień ogólnych warunków ubezpieczenia sprzętu elektronicznego, iż w ramach niniejszej umowy  ubezpieczyciel ponosi odpowiedzialność za szkody powstałe w urządzeniach do jądrowego rezonansu magnetycznego tylko wówczas, gdy na te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urządzenia zawarta została umowa o konserwacji. W ramach niniejszej klauzuli środki chłodzące takie jak: hel, azot itp. są materiałami pomocniczymi.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koszty ogrzewania i / lub ochładzania kriostatem są tylko wtedy ubezpieczone, kiedy pozostają w bezpośredn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im związku z obowiązkiem wypłaty odszkodowania za szkodę      w ubezpieczonym sprzęcie.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Dostarczone przez producenta standardowe oprogramowanie lub koszty jego wymiany są tylko wtedy ubezpieczone, kiedy pozostają w bezpośrednim związku z obowiązkiem wypła</w:t>
      </w:r>
      <w:r>
        <w:rPr>
          <w:rFonts w:ascii="Verdana" w:eastAsia="Verdana" w:hAnsi="Verdana" w:cs="Verdana"/>
          <w:color w:val="000000"/>
          <w:sz w:val="20"/>
          <w:szCs w:val="20"/>
        </w:rPr>
        <w:t>ty odszkodowania za szkodę w ubezpieczonym sprzęcie, o ile uwzględniono te koszty  podczas ustalania wysokości sumy ubezpieczenia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54. KLAUZULA UBEZPIECZENIA ENDOSKOPÓW ORAZ URZĄDZEŃ DO TERAPII DOŻYLNEJ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Ustala się z zachowaniem pozostałych niezmienionyc</w:t>
      </w:r>
      <w:r>
        <w:rPr>
          <w:rFonts w:ascii="Verdana" w:eastAsia="Verdana" w:hAnsi="Verdana" w:cs="Verdana"/>
          <w:color w:val="000000"/>
          <w:sz w:val="20"/>
          <w:szCs w:val="20"/>
        </w:rPr>
        <w:t>h niniejszą klauzulą postanowień ogólnych warunków ubezpieczenia sprzętu elektronicznego, iż Ubezpieczyciel ponosi odpowiedzialność za szkody powstałe w urządzeniach do endoskopii oraz do terapii dożylnej wyłącznie pod następującymi warunkami:</w:t>
      </w:r>
    </w:p>
    <w:p w:rsidR="00000000" w:rsidRDefault="00FD091E">
      <w:pPr>
        <w:tabs>
          <w:tab w:val="left" w:pos="0"/>
          <w:tab w:val="left" w:pos="360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 w czasie p</w:t>
      </w:r>
      <w:r>
        <w:rPr>
          <w:rFonts w:ascii="Verdana" w:eastAsia="Verdana" w:hAnsi="Verdana" w:cs="Verdana"/>
          <w:color w:val="000000"/>
          <w:sz w:val="20"/>
          <w:szCs w:val="20"/>
        </w:rPr>
        <w:t>rzeprowadzania badań zachowane zostaną warunki bezpieczeństwa, wymagane do zachowania urządzenia w należytym stanie,</w:t>
      </w:r>
    </w:p>
    <w:p w:rsidR="00000000" w:rsidRDefault="00FD091E">
      <w:pPr>
        <w:tabs>
          <w:tab w:val="left" w:pos="0"/>
          <w:tab w:val="left" w:pos="360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przyrządy dodatkowe (np. szczypce, sondy) mogą zostać zastosowane tylko w stanie  kiedy przewód endoskopu nie jest załamany w zgięciu, </w:t>
      </w:r>
    </w:p>
    <w:p w:rsidR="00000000" w:rsidRDefault="00FD091E">
      <w:pPr>
        <w:tabs>
          <w:tab w:val="left" w:pos="0"/>
          <w:tab w:val="left" w:pos="360"/>
        </w:tabs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przestrzegane są każdorazowo zalecenia producenta dotyczące odpowiedniego stosowania, mocowania dodatkowych narzędzi, obsługi, konserwacji i przechowywania.</w:t>
      </w:r>
    </w:p>
    <w:p w:rsidR="00000000" w:rsidRDefault="00FD091E">
      <w:pPr>
        <w:jc w:val="both"/>
        <w:rPr>
          <w:rFonts w:ascii="Verdana" w:eastAsia="Verdana" w:hAnsi="Verdana" w:cs="Verdana"/>
          <w:b/>
          <w:color w:val="000000"/>
          <w:spacing w:val="2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pacing w:val="2"/>
          <w:sz w:val="20"/>
          <w:szCs w:val="20"/>
        </w:rPr>
        <w:t>55.KLAUZULA PRZEWŁASZCZENIA MIENIA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Z zachowaniem pozostałych, nie zmienionych niniejszą klauzulą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postanowień ogólnych warunków ubezpieczenia i innych postanowień umowy ubezpieczenia, ustala się, że: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ochrona ubezpieczeniowa mienia należącego do Ubezpieczającego/Ubezpieczonego, nie ulega rozwiązaniu w związku z przejściem własności na zabezpieczenie/in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stytucję finansującą (np. bank, leasingodawca, dostawca, gwarant i inne instytucje).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57. KLAUZULA AWARII INSTALACJI ORAZ URZĄDZEŃ TECHNOLOGICZNYCH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Ustala się z zachowaniem pozostałych niezmienionych niniejszą klauzulą postanowień ogólnych warunków ubezpie</w:t>
      </w:r>
      <w:r>
        <w:rPr>
          <w:rFonts w:ascii="Verdana" w:eastAsia="Verdana" w:hAnsi="Verdana" w:cs="Verdana"/>
          <w:color w:val="000000"/>
          <w:sz w:val="20"/>
          <w:szCs w:val="20"/>
        </w:rPr>
        <w:t>czenia, że Ubezpieczeniem objęte są szkody w instalacjach oraz urządzeniach technologicznych; centralnego ogrzewania, kanalizacyjnych, wodociągowych oraz innych urządzeniach technologicznych należących do ubezpieczonego, a także znajdujących się na terenie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jego lokalizacji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wskutek ich nagłego, samoczynnego lub spowodowanego zamarzaniem, pęknięcia łącznie z robocizną związana z ich naprawą,oraz uzasadnione koszty poszukiwania miejsca awarii, Limit odpowiedzialności: 100.000,00  zł na jedno i wszystkie zdarze</w:t>
      </w:r>
      <w:r>
        <w:rPr>
          <w:rFonts w:ascii="Verdana" w:eastAsia="Verdana" w:hAnsi="Verdana" w:cs="Verdana"/>
          <w:color w:val="000000"/>
          <w:sz w:val="20"/>
          <w:szCs w:val="20"/>
        </w:rPr>
        <w:t>nia w okresie ubezpieczenia.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58. KLAUZULA  ODSTĄPIENIA OD PRAWA REGRESU</w:t>
      </w:r>
    </w:p>
    <w:p w:rsidR="00000000" w:rsidRDefault="00FD091E">
      <w:pPr>
        <w:spacing w:line="240" w:lineRule="auto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Ubezpieczyciel zrzeka się prawa do regresu w stosunku do osób za które Ubezpieczający /Ubezpieczony ponosi odpowiedzialność, za szkody wyrządzone przez te osoby.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Zrzeczenie się prawa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do regresu nie ma zastosowania, gdy osoby te wyrządziły szkodę umyślnie.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pacing w:val="2"/>
          <w:sz w:val="20"/>
          <w:szCs w:val="20"/>
        </w:rPr>
      </w:pPr>
    </w:p>
    <w:p w:rsidR="00000000" w:rsidRDefault="00FD091E">
      <w:pPr>
        <w:jc w:val="both"/>
        <w:rPr>
          <w:rFonts w:ascii="Verdana" w:eastAsia="Verdana" w:hAnsi="Verdana" w:cs="Verdana"/>
          <w:color w:val="000000"/>
          <w:spacing w:val="2"/>
          <w:sz w:val="20"/>
          <w:szCs w:val="20"/>
          <w:highlight w:val="yellow"/>
        </w:rPr>
      </w:pPr>
    </w:p>
    <w:p w:rsidR="00000000" w:rsidRDefault="00FD091E">
      <w:pPr>
        <w:jc w:val="both"/>
        <w:rPr>
          <w:rFonts w:ascii="Verdana" w:eastAsia="Verdana" w:hAnsi="Verdana" w:cs="Verdana"/>
          <w:color w:val="000000"/>
          <w:spacing w:val="2"/>
          <w:sz w:val="20"/>
          <w:szCs w:val="20"/>
          <w:highlight w:val="yellow"/>
        </w:rPr>
      </w:pPr>
    </w:p>
    <w:p w:rsidR="00000000" w:rsidRDefault="00FD091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708"/>
        <w:jc w:val="both"/>
      </w:pPr>
      <w:r>
        <w:rPr>
          <w:rFonts w:ascii="Verdana" w:eastAsia="Verdana" w:hAnsi="Verdana" w:cs="Verdana"/>
          <w:b/>
          <w:sz w:val="20"/>
          <w:szCs w:val="20"/>
        </w:rPr>
        <w:t>Zamawiający dopuszcza inną treść klauzul stosowaną przez Wykonawcę o ile nie będzie sprzeczna z zaproponowaną w SIWZ lub będzie dla niego korzystniejsza. Jeżeli treść lub limity k</w:t>
      </w:r>
      <w:r>
        <w:rPr>
          <w:rFonts w:ascii="Verdana" w:eastAsia="Verdana" w:hAnsi="Verdana" w:cs="Verdana"/>
          <w:b/>
          <w:sz w:val="20"/>
          <w:szCs w:val="20"/>
        </w:rPr>
        <w:t>lauzul ograniczają zakres wynikający z owu wykonawcy zastosowanie mieć będą zapisy owu lub klauzul wykonawcy w myśl zasady postanowień korzystniejszych dla Zamawiającego.</w:t>
      </w:r>
    </w:p>
    <w:p w:rsidR="00000000" w:rsidRDefault="00FD091E">
      <w:pPr>
        <w:ind w:left="1134"/>
        <w:jc w:val="both"/>
        <w:rPr>
          <w:rFonts w:ascii="Verdana" w:eastAsia="Verdana" w:hAnsi="Verdana" w:cs="Verdana"/>
          <w:b/>
          <w:bCs/>
          <w:sz w:val="20"/>
          <w:szCs w:val="20"/>
          <w:highlight w:val="yellow"/>
        </w:rPr>
      </w:pPr>
    </w:p>
    <w:p w:rsidR="00000000" w:rsidRDefault="00FD091E">
      <w:pPr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  <w:highlight w:val="yellow"/>
        </w:rPr>
      </w:pP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  <w:highlight w:val="white"/>
        </w:rPr>
        <w:t>Załącznik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Nr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7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zawiera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dodatkowe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informacje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do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oceny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ryzyka,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  <w:highlight w:val="white"/>
        </w:rPr>
        <w:t>Załącznik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Nr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8 zawiera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wykaz sprzętu elektronicznego,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Załącznik Nr 9 wykaz pojazdów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  <w:highlight w:val="white"/>
        </w:rPr>
        <w:t>Załącznik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Nr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10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obejmuje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szczegółowy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wykaz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szkód.</w:t>
      </w:r>
    </w:p>
    <w:p w:rsidR="00000000" w:rsidRDefault="00FD091E">
      <w:pPr>
        <w:ind w:left="1134"/>
        <w:jc w:val="both"/>
        <w:rPr>
          <w:rFonts w:ascii="Verdana" w:hAnsi="Verdana" w:cs="Verdana"/>
          <w:color w:val="FF0000"/>
          <w:sz w:val="20"/>
          <w:szCs w:val="20"/>
          <w:highlight w:val="yellow"/>
        </w:rPr>
      </w:pP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Niespełnienie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któregokolwiek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opisującego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spowoduje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odrzucenie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000000" w:rsidRDefault="00FD091E">
      <w:pPr>
        <w:jc w:val="both"/>
        <w:rPr>
          <w:rFonts w:ascii="Verdana" w:eastAsia="Verdana" w:hAnsi="Verdana" w:cs="Verdana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b/>
          <w:sz w:val="20"/>
          <w:szCs w:val="20"/>
        </w:rPr>
        <w:t>Definicje: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Ilekroć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</w:t>
      </w:r>
      <w:r>
        <w:rPr>
          <w:rFonts w:ascii="Verdana" w:hAnsi="Verdana" w:cs="Verdana"/>
          <w:sz w:val="20"/>
          <w:szCs w:val="20"/>
        </w:rPr>
        <w:t>ezpieczycielu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myśli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publicznego.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Ilekroć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Ubezpieczającym, Ubezpieczonym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myśli</w:t>
      </w:r>
      <w:r>
        <w:rPr>
          <w:rFonts w:ascii="Verdana" w:eastAsia="Verdana" w:hAnsi="Verdana" w:cs="Verdana"/>
          <w:sz w:val="20"/>
          <w:szCs w:val="20"/>
        </w:rPr>
        <w:t xml:space="preserve"> Samodzielny Publiczny Wielospecjalistyczny Zakład Opieki Zdrowotnej Ministerstwa Spraw Wewnętrznych i </w:t>
      </w:r>
      <w:r>
        <w:rPr>
          <w:rFonts w:ascii="Verdana" w:eastAsia="Verdana" w:hAnsi="Verdana" w:cs="Verdana"/>
          <w:sz w:val="20"/>
          <w:szCs w:val="20"/>
        </w:rPr>
        <w:t>Administracji w Bydgoszcz.</w:t>
      </w:r>
    </w:p>
    <w:p w:rsidR="00000000" w:rsidRDefault="00FD091E">
      <w:pPr>
        <w:pStyle w:val="Tekstpodstawowy23"/>
      </w:pPr>
      <w:r>
        <w:rPr>
          <w:rFonts w:ascii="Verdana" w:hAnsi="Verdana" w:cs="Verdana"/>
          <w:sz w:val="20"/>
        </w:rPr>
        <w:t>Wszystkie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zapisy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poczynione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niniejszej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SIWZ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dotyczą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wszystkich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zadań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(tj.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zadanie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1,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zadanie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2)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chyba,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że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zastrzeżono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inaczej.</w:t>
      </w:r>
    </w:p>
    <w:p w:rsidR="00000000" w:rsidRDefault="00FD091E">
      <w:pPr>
        <w:tabs>
          <w:tab w:val="left" w:pos="284"/>
          <w:tab w:val="left" w:pos="709"/>
        </w:tabs>
        <w:ind w:left="720"/>
        <w:jc w:val="both"/>
        <w:rPr>
          <w:rFonts w:ascii="Verdana" w:hAnsi="Verdana" w:cs="Verdana"/>
          <w:iCs/>
          <w:color w:val="000000"/>
          <w:sz w:val="20"/>
          <w:szCs w:val="20"/>
        </w:rPr>
      </w:pPr>
    </w:p>
    <w:p w:rsidR="00000000" w:rsidRDefault="00FD091E">
      <w:pPr>
        <w:tabs>
          <w:tab w:val="left" w:pos="284"/>
          <w:tab w:val="left" w:pos="709"/>
        </w:tabs>
        <w:ind w:left="720"/>
        <w:jc w:val="both"/>
        <w:rPr>
          <w:rFonts w:ascii="Verdana" w:hAnsi="Verdana" w:cs="Verdana"/>
          <w:iCs/>
          <w:color w:val="000000"/>
          <w:sz w:val="20"/>
          <w:szCs w:val="20"/>
        </w:rPr>
      </w:pPr>
    </w:p>
    <w:p w:rsidR="00000000" w:rsidRDefault="00FD091E">
      <w:pPr>
        <w:sectPr w:rsidR="00000000">
          <w:pgSz w:w="11906" w:h="16838"/>
          <w:pgMar w:top="1417" w:right="1417" w:bottom="1705" w:left="1417" w:header="708" w:footer="708" w:gutter="0"/>
          <w:cols w:space="708"/>
          <w:docGrid w:linePitch="360" w:charSpace="32768"/>
        </w:sectPr>
      </w:pPr>
    </w:p>
    <w:p w:rsidR="00000000" w:rsidRDefault="00FD091E">
      <w:pPr>
        <w:jc w:val="right"/>
      </w:pPr>
      <w:r>
        <w:rPr>
          <w:rFonts w:ascii="Verdana" w:hAnsi="Verdana" w:cs="Verdana"/>
          <w:b/>
          <w:color w:val="000000"/>
          <w:sz w:val="20"/>
          <w:szCs w:val="20"/>
        </w:rPr>
        <w:t>Załącznik Nr 2</w:t>
      </w:r>
    </w:p>
    <w:p w:rsidR="00000000" w:rsidRDefault="00FD091E">
      <w:pPr>
        <w:jc w:val="center"/>
      </w:pPr>
      <w:r>
        <w:rPr>
          <w:rFonts w:ascii="Verdana" w:hAnsi="Verdana" w:cs="Verdana"/>
          <w:b/>
          <w:color w:val="000000"/>
          <w:sz w:val="20"/>
          <w:szCs w:val="20"/>
        </w:rPr>
        <w:t>FORMULARZ OFERTOWY</w:t>
      </w:r>
    </w:p>
    <w:p w:rsidR="00000000" w:rsidRDefault="00FD091E">
      <w:r>
        <w:rPr>
          <w:rFonts w:ascii="Verdana" w:hAnsi="Verdana" w:cs="Verdana"/>
          <w:b/>
          <w:color w:val="000000"/>
          <w:sz w:val="20"/>
          <w:szCs w:val="20"/>
        </w:rPr>
        <w:t>Do Zamawiającego :</w:t>
      </w:r>
    </w:p>
    <w:p w:rsidR="00000000" w:rsidRDefault="00FD091E">
      <w:pPr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r>
        <w:rPr>
          <w:rFonts w:ascii="Verdana" w:eastAsia="Arial Narrow" w:hAnsi="Verdana" w:cs="Verdana"/>
          <w:b/>
          <w:bCs/>
          <w:color w:val="000000"/>
          <w:sz w:val="18"/>
          <w:szCs w:val="18"/>
        </w:rPr>
        <w:t xml:space="preserve">SAMODZIELNY PUBLICZNY WIELOSPECJALISTYCZNY </w:t>
      </w:r>
      <w:r>
        <w:rPr>
          <w:rFonts w:ascii="Verdana" w:eastAsia="Arial Narrow" w:hAnsi="Verdana" w:cs="Verdana"/>
          <w:b/>
          <w:bCs/>
          <w:color w:val="000000"/>
          <w:sz w:val="18"/>
          <w:szCs w:val="18"/>
        </w:rPr>
        <w:t>ZAKŁAD OPIEKI ZDROWOTNEJ MINISTERSTWA SPRAW WEWNĘTRZNYCH I ADMINISTRACJI W BYDGOSZCZY,</w:t>
      </w:r>
    </w:p>
    <w:p w:rsidR="00000000" w:rsidRDefault="00FD091E">
      <w:r>
        <w:rPr>
          <w:rFonts w:ascii="Verdana" w:hAnsi="Verdana" w:cs="Verdana"/>
          <w:color w:val="000000"/>
          <w:sz w:val="20"/>
          <w:szCs w:val="20"/>
        </w:rPr>
        <w:t>UL. MARKWARTA 4-6, 85-015 BYDGOSZCZ</w:t>
      </w:r>
    </w:p>
    <w:p w:rsidR="00000000" w:rsidRDefault="00FD091E">
      <w:pPr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</w:p>
    <w:p w:rsidR="00000000" w:rsidRDefault="00FD091E">
      <w:pPr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pStyle w:val="Standard"/>
        <w:jc w:val="both"/>
      </w:pPr>
      <w:r>
        <w:rPr>
          <w:rFonts w:ascii="Verdana" w:hAnsi="Verdana" w:cs="Verdana"/>
          <w:color w:val="000000"/>
          <w:sz w:val="20"/>
          <w:szCs w:val="20"/>
        </w:rPr>
        <w:t>Nawiązując do ogłoszonego w dniu 05.12.2017 r. w Biuletynie Zamówień Publicznych pod nr 628103-N-2017 przetargu nieograniczoneg</w:t>
      </w:r>
      <w:r>
        <w:rPr>
          <w:rFonts w:ascii="Verdana" w:hAnsi="Verdana" w:cs="Verdana"/>
          <w:color w:val="000000"/>
          <w:sz w:val="20"/>
          <w:szCs w:val="20"/>
        </w:rPr>
        <w:t xml:space="preserve">o, ogłoszonego także na tablicy ogłoszeń w siedzibie Zamawiającego i na stronie internetowej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www.mbu.com.pl</w:t>
      </w:r>
      <w:r>
        <w:rPr>
          <w:rFonts w:ascii="Verdana" w:hAnsi="Verdana" w:cs="Verdana"/>
          <w:color w:val="000000"/>
          <w:sz w:val="20"/>
          <w:szCs w:val="20"/>
        </w:rPr>
        <w:t xml:space="preserve"> pod nazwą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„</w:t>
      </w:r>
      <w:r>
        <w:rPr>
          <w:rFonts w:ascii="Verdana" w:eastAsia="Arial Narrow" w:hAnsi="Verdana" w:cs="Verdana"/>
          <w:b/>
          <w:bCs/>
          <w:color w:val="000000"/>
          <w:sz w:val="20"/>
          <w:szCs w:val="20"/>
        </w:rPr>
        <w:t>USŁUGI KOMPLEKSOWEGO UBEZPIECZENIA SAMODZIELNEGO PUBLICZNEGO WIELOSPECJALISTYCZNEGO ZAKŁADU OPIEKI ZDROWOTNEJ MINISTERSTWA SPRAW WEWNĘTRZ</w:t>
      </w:r>
      <w:r>
        <w:rPr>
          <w:rFonts w:ascii="Verdana" w:eastAsia="Arial Narrow" w:hAnsi="Verdana" w:cs="Verdana"/>
          <w:b/>
          <w:bCs/>
          <w:color w:val="000000"/>
          <w:sz w:val="20"/>
          <w:szCs w:val="20"/>
        </w:rPr>
        <w:t>NYCH I ADMINISTRACJI W BYDGOSZCZY</w:t>
      </w:r>
      <w:r>
        <w:rPr>
          <w:rFonts w:ascii="Verdana" w:hAnsi="Verdana" w:cs="Verdana"/>
          <w:b/>
          <w:bCs/>
          <w:iCs/>
          <w:color w:val="000000"/>
          <w:sz w:val="20"/>
          <w:szCs w:val="20"/>
        </w:rPr>
        <w:t>”</w:t>
      </w:r>
      <w:r>
        <w:rPr>
          <w:rFonts w:ascii="Verdana" w:hAnsi="Verdana" w:cs="Verdana"/>
          <w:bCs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– nr postępowania </w:t>
      </w:r>
      <w:r>
        <w:rPr>
          <w:rFonts w:ascii="Verdana" w:hAnsi="Verdana" w:cs="Verdana"/>
          <w:b/>
          <w:color w:val="000000"/>
          <w:sz w:val="20"/>
          <w:szCs w:val="20"/>
        </w:rPr>
        <w:t>18/2017</w:t>
      </w:r>
    </w:p>
    <w:p w:rsidR="00000000" w:rsidRDefault="00FD091E">
      <w:pPr>
        <w:pStyle w:val="Standard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pStyle w:val="Standard"/>
        <w:jc w:val="both"/>
      </w:pPr>
      <w:r>
        <w:rPr>
          <w:rFonts w:ascii="Verdana" w:hAnsi="Verdana" w:cs="Verdana"/>
          <w:color w:val="000000"/>
          <w:sz w:val="20"/>
          <w:szCs w:val="20"/>
        </w:rPr>
        <w:br/>
        <w:t>Poniżej podpisani działając w imieniu i na rzecz:</w:t>
      </w:r>
    </w:p>
    <w:p w:rsidR="00000000" w:rsidRDefault="00FD091E">
      <w:pPr>
        <w:pStyle w:val="Standard"/>
        <w:rPr>
          <w:rFonts w:ascii="Calibri" w:hAnsi="Calibri" w:cs="Calibri"/>
          <w:bCs/>
          <w:iCs/>
          <w:color w:val="FF0000"/>
          <w:sz w:val="22"/>
          <w:szCs w:val="22"/>
        </w:rPr>
      </w:pPr>
    </w:p>
    <w:tbl>
      <w:tblPr>
        <w:tblW w:w="0" w:type="auto"/>
        <w:tblInd w:w="-325" w:type="dxa"/>
        <w:tblLayout w:type="fixed"/>
        <w:tblLook w:val="0000" w:firstRow="0" w:lastRow="0" w:firstColumn="0" w:lastColumn="0" w:noHBand="0" w:noVBand="0"/>
      </w:tblPr>
      <w:tblGrid>
        <w:gridCol w:w="2055"/>
        <w:gridCol w:w="840"/>
        <w:gridCol w:w="1020"/>
        <w:gridCol w:w="315"/>
        <w:gridCol w:w="165"/>
        <w:gridCol w:w="2145"/>
        <w:gridCol w:w="3545"/>
      </w:tblGrid>
      <w:tr w:rsidR="00000000">
        <w:trPr>
          <w:trHeight w:val="47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Nazwa Wykonawcy 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reprezentowany przez:</w:t>
            </w:r>
          </w:p>
          <w:p w:rsidR="00000000" w:rsidRDefault="00FD091E"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000000" w:rsidRDefault="00FD091E">
            <w:r>
              <w:rPr>
                <w:rFonts w:ascii="Verdana" w:hAnsi="Verdana" w:cs="Verdana"/>
                <w:color w:val="000000"/>
                <w:sz w:val="20"/>
                <w:szCs w:val="20"/>
              </w:rPr>
              <w:t>(imię, nazwisko, stanowisko/podstawa do reprezentacji)</w:t>
            </w:r>
          </w:p>
        </w:tc>
      </w:tr>
      <w:tr w:rsidR="00000000">
        <w:trPr>
          <w:trHeight w:val="47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Adres, siedziba</w:t>
            </w:r>
          </w:p>
        </w:tc>
        <w:tc>
          <w:tcPr>
            <w:tcW w:w="8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trHeight w:val="432"/>
        </w:trPr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6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000000">
        <w:trPr>
          <w:trHeight w:val="538"/>
        </w:trPr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Nr telefonu/ nr faksu:</w:t>
            </w:r>
          </w:p>
        </w:tc>
        <w:tc>
          <w:tcPr>
            <w:tcW w:w="6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e-mail:</w:t>
            </w:r>
          </w:p>
        </w:tc>
      </w:tr>
      <w:tr w:rsidR="00000000">
        <w:trPr>
          <w:trHeight w:val="723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Adresy zamieszkania wspólników</w:t>
            </w:r>
          </w:p>
          <w:p w:rsidR="00000000" w:rsidRDefault="00FD091E">
            <w:r>
              <w:rPr>
                <w:rFonts w:ascii="Verdana" w:hAnsi="Verdana" w:cs="Verdana"/>
                <w:color w:val="000000"/>
                <w:sz w:val="20"/>
                <w:szCs w:val="20"/>
              </w:rPr>
              <w:t>(dotyczy spółki cywilnej)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trHeight w:val="723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Wykonawca jest małym/średnim przedsiębiorcą TAK*/NIE*</w:t>
            </w:r>
          </w:p>
          <w:p w:rsidR="00000000" w:rsidRDefault="00FD091E"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* niepotrzebne skreślić</w:t>
            </w:r>
          </w:p>
        </w:tc>
      </w:tr>
    </w:tbl>
    <w:p w:rsidR="00000000" w:rsidRDefault="00FD091E">
      <w:pPr>
        <w:pageBreakBefore/>
      </w:pPr>
      <w:r>
        <w:rPr>
          <w:rFonts w:ascii="Verdana" w:eastAsia="Arial Unicode MS" w:hAnsi="Verdana" w:cs="Verdana"/>
          <w:b/>
          <w:color w:val="000000"/>
          <w:sz w:val="20"/>
          <w:szCs w:val="20"/>
          <w:u w:val="single"/>
        </w:rPr>
        <w:t>CZĘŚĆ  B – ZAKRES      OFERTY</w:t>
      </w:r>
    </w:p>
    <w:p w:rsidR="00000000" w:rsidRDefault="00FD091E">
      <w:pPr>
        <w:jc w:val="both"/>
      </w:pPr>
      <w:r>
        <w:rPr>
          <w:rFonts w:ascii="Verdana" w:eastAsia="Arial Unicode MS" w:hAnsi="Verdana" w:cs="Verdana"/>
          <w:color w:val="000000"/>
          <w:sz w:val="20"/>
          <w:szCs w:val="20"/>
        </w:rPr>
        <w:t xml:space="preserve">W ramach niniejszego postępowania składamy </w:t>
      </w:r>
      <w:r>
        <w:rPr>
          <w:rFonts w:ascii="Verdana" w:eastAsia="Arial Unicode MS" w:hAnsi="Verdana" w:cs="Verdana"/>
          <w:color w:val="000000"/>
          <w:sz w:val="20"/>
          <w:szCs w:val="20"/>
        </w:rPr>
        <w:t>ofertę ubezpieczenia na:</w:t>
      </w:r>
    </w:p>
    <w:p w:rsidR="00000000" w:rsidRDefault="00FD091E">
      <w:pPr>
        <w:jc w:val="both"/>
        <w:rPr>
          <w:rFonts w:ascii="Verdana" w:eastAsia="Arial Unicode MS" w:hAnsi="Verdana" w:cs="Verdana"/>
          <w:b/>
          <w:color w:val="FF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b/>
          <w:sz w:val="20"/>
          <w:szCs w:val="20"/>
        </w:rPr>
        <w:t>Zadanie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Ubezpieczenie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zakresie:</w:t>
      </w:r>
    </w:p>
    <w:p w:rsidR="00000000" w:rsidRDefault="00FD091E">
      <w:pPr>
        <w:jc w:val="both"/>
        <w:rPr>
          <w:rFonts w:ascii="Verdana" w:hAnsi="Verdana" w:cs="Verdana"/>
          <w:b/>
          <w:sz w:val="20"/>
          <w:szCs w:val="20"/>
        </w:rPr>
      </w:pPr>
    </w:p>
    <w:p w:rsidR="00000000" w:rsidRDefault="00FD091E">
      <w:pPr>
        <w:pStyle w:val="Nagwek1"/>
        <w:numPr>
          <w:ilvl w:val="0"/>
          <w:numId w:val="3"/>
        </w:numPr>
        <w:tabs>
          <w:tab w:val="left" w:pos="0"/>
          <w:tab w:val="left" w:pos="1418"/>
        </w:tabs>
        <w:spacing w:line="336" w:lineRule="auto"/>
        <w:jc w:val="left"/>
      </w:pPr>
      <w:r>
        <w:rPr>
          <w:rFonts w:ascii="Verdana" w:hAnsi="Verdana" w:cs="Verdana"/>
          <w:b w:val="0"/>
          <w:sz w:val="20"/>
        </w:rPr>
        <w:t>1)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 w:val="0"/>
          <w:sz w:val="20"/>
        </w:rPr>
        <w:t>Ubezpieczenia</w:t>
      </w:r>
      <w:r>
        <w:rPr>
          <w:rFonts w:ascii="Verdana" w:eastAsia="Verdana" w:hAnsi="Verdana" w:cs="Verdana"/>
          <w:b w:val="0"/>
          <w:sz w:val="20"/>
        </w:rPr>
        <w:t xml:space="preserve"> </w:t>
      </w:r>
      <w:r>
        <w:rPr>
          <w:rFonts w:ascii="Verdana" w:hAnsi="Verdana" w:cs="Verdana"/>
          <w:b w:val="0"/>
          <w:sz w:val="20"/>
        </w:rPr>
        <w:t>Odpowiedzialności</w:t>
      </w:r>
      <w:r>
        <w:rPr>
          <w:rFonts w:ascii="Verdana" w:eastAsia="Verdana" w:hAnsi="Verdana" w:cs="Verdana"/>
          <w:b w:val="0"/>
          <w:sz w:val="20"/>
        </w:rPr>
        <w:t xml:space="preserve"> </w:t>
      </w:r>
      <w:r>
        <w:rPr>
          <w:rFonts w:ascii="Verdana" w:hAnsi="Verdana" w:cs="Verdana"/>
          <w:b w:val="0"/>
          <w:sz w:val="20"/>
        </w:rPr>
        <w:t>Cywilnej</w:t>
      </w:r>
    </w:p>
    <w:p w:rsidR="00000000" w:rsidRDefault="00FD091E">
      <w:pPr>
        <w:pStyle w:val="Nagwek1"/>
        <w:numPr>
          <w:ilvl w:val="0"/>
          <w:numId w:val="3"/>
        </w:numPr>
        <w:tabs>
          <w:tab w:val="left" w:pos="0"/>
        </w:tabs>
        <w:spacing w:line="336" w:lineRule="auto"/>
        <w:jc w:val="left"/>
      </w:pPr>
      <w:r>
        <w:rPr>
          <w:rFonts w:ascii="Verdana" w:hAnsi="Verdana" w:cs="Verdana"/>
          <w:b w:val="0"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                                                                  </w:t>
      </w:r>
    </w:p>
    <w:p w:rsidR="00000000" w:rsidRDefault="00FD091E">
      <w:pPr>
        <w:pStyle w:val="Nagwek1"/>
        <w:numPr>
          <w:ilvl w:val="0"/>
          <w:numId w:val="3"/>
        </w:numPr>
        <w:tabs>
          <w:tab w:val="left" w:pos="0"/>
        </w:tabs>
        <w:autoSpaceDE w:val="0"/>
        <w:spacing w:line="240" w:lineRule="auto"/>
        <w:jc w:val="left"/>
      </w:pPr>
      <w:r>
        <w:rPr>
          <w:rFonts w:ascii="Verdana" w:eastAsia="Verdana" w:hAnsi="Verdana" w:cs="Verdana"/>
          <w:b w:val="0"/>
          <w:sz w:val="20"/>
        </w:rPr>
        <w:t xml:space="preserve">                                                                           </w:t>
      </w:r>
      <w:r>
        <w:rPr>
          <w:rFonts w:ascii="Verdana" w:hAnsi="Verdana" w:cs="Verdana"/>
          <w:b w:val="0"/>
          <w:sz w:val="20"/>
        </w:rPr>
        <w:t>TAK</w:t>
      </w:r>
      <w:r>
        <w:rPr>
          <w:rFonts w:ascii="Verdana" w:eastAsia="Verdana" w:hAnsi="Verdana" w:cs="Verdana"/>
          <w:b w:val="0"/>
          <w:sz w:val="20"/>
        </w:rPr>
        <w:t xml:space="preserve"> </w:t>
      </w:r>
      <w:r>
        <w:rPr>
          <w:rFonts w:ascii="Verdana" w:hAnsi="Verdana" w:cs="Verdana"/>
          <w:b w:val="0"/>
          <w:sz w:val="20"/>
        </w:rPr>
        <w:t>/</w:t>
      </w:r>
      <w:r>
        <w:rPr>
          <w:rFonts w:ascii="Verdana" w:eastAsia="Verdana" w:hAnsi="Verdana" w:cs="Verdana"/>
          <w:b w:val="0"/>
          <w:sz w:val="20"/>
        </w:rPr>
        <w:t xml:space="preserve"> </w:t>
      </w:r>
      <w:r>
        <w:rPr>
          <w:rFonts w:ascii="Verdana" w:hAnsi="Verdana" w:cs="Verdana"/>
          <w:b w:val="0"/>
          <w:sz w:val="20"/>
        </w:rPr>
        <w:t>NIE*</w:t>
      </w:r>
    </w:p>
    <w:p w:rsidR="00000000" w:rsidRDefault="00FD091E">
      <w:pPr>
        <w:ind w:left="1418"/>
        <w:rPr>
          <w:rFonts w:ascii="Verdana" w:hAnsi="Verdana" w:cs="Verdana"/>
          <w:sz w:val="20"/>
          <w:szCs w:val="20"/>
        </w:rPr>
      </w:pPr>
    </w:p>
    <w:p w:rsidR="00000000" w:rsidRDefault="00FD091E">
      <w:pPr>
        <w:tabs>
          <w:tab w:val="left" w:pos="6096"/>
        </w:tabs>
        <w:spacing w:line="240" w:lineRule="atLeast"/>
        <w:jc w:val="center"/>
        <w:rPr>
          <w:rFonts w:ascii="Verdana" w:hAnsi="Verdana" w:cs="Verdana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b/>
          <w:bCs/>
          <w:sz w:val="20"/>
          <w:szCs w:val="20"/>
        </w:rPr>
        <w:t>Zadanie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2 </w:t>
      </w:r>
      <w:r>
        <w:rPr>
          <w:rFonts w:ascii="Verdana" w:hAnsi="Verdana" w:cs="Verdana"/>
          <w:b/>
          <w:bCs/>
          <w:sz w:val="20"/>
          <w:szCs w:val="20"/>
        </w:rPr>
        <w:t>Ubezpieczenie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  <w:r>
        <w:rPr>
          <w:rFonts w:ascii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zakresie: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1/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Ubezpieczenia</w:t>
      </w:r>
      <w:r>
        <w:rPr>
          <w:rFonts w:ascii="Verdana" w:eastAsia="Verdana" w:hAnsi="Verdana" w:cs="Verdana"/>
          <w:sz w:val="20"/>
          <w:szCs w:val="20"/>
        </w:rPr>
        <w:t xml:space="preserve"> mienia od wszystkich ryzyk,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2/ Ubezpieczenia sprzętu elektronicznego 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>3/ Ubezpieczenie komunikacyjne</w:t>
      </w:r>
    </w:p>
    <w:p w:rsidR="00000000" w:rsidRDefault="00FD091E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keepNext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</w:t>
      </w:r>
      <w:r>
        <w:rPr>
          <w:rFonts w:ascii="Verdana" w:hAnsi="Verdana" w:cs="Verdana"/>
          <w:sz w:val="20"/>
          <w:szCs w:val="20"/>
        </w:rPr>
        <w:t>TAK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NIE*</w:t>
      </w:r>
    </w:p>
    <w:p w:rsidR="00000000" w:rsidRDefault="00FD091E">
      <w:pPr>
        <w:keepNext/>
        <w:jc w:val="both"/>
        <w:rPr>
          <w:rFonts w:ascii="Verdana" w:eastAsia="Arial Unicode MS" w:hAnsi="Verdana" w:cs="Verdana"/>
          <w:b/>
          <w:color w:val="000000"/>
          <w:sz w:val="20"/>
          <w:szCs w:val="20"/>
        </w:rPr>
      </w:pPr>
    </w:p>
    <w:p w:rsidR="00000000" w:rsidRDefault="00FD091E">
      <w:pPr>
        <w:jc w:val="both"/>
        <w:rPr>
          <w:rFonts w:ascii="Verdana" w:eastAsia="Arial Unicode MS" w:hAnsi="Verdana" w:cs="Verdana"/>
          <w:b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CZĘŚĆ C – TERMIN    REALIZACJI    ZAMÓWIENIA:</w:t>
      </w:r>
    </w:p>
    <w:p w:rsidR="00000000" w:rsidRDefault="00FD091E">
      <w:pPr>
        <w:jc w:val="both"/>
      </w:pPr>
      <w:r>
        <w:rPr>
          <w:rFonts w:ascii="Verdana" w:hAnsi="Verdana" w:cs="Verdana"/>
          <w:b/>
          <w:sz w:val="20"/>
          <w:szCs w:val="20"/>
        </w:rPr>
        <w:t>dla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Zadania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1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000000" w:rsidRDefault="00FD091E">
      <w:pPr>
        <w:jc w:val="both"/>
      </w:pPr>
      <w:r>
        <w:rPr>
          <w:rFonts w:ascii="Verdana" w:eastAsia="Lucida Sans Unicode" w:hAnsi="Verdana" w:cs="Verdana"/>
          <w:sz w:val="20"/>
          <w:szCs w:val="20"/>
        </w:rPr>
        <w:t>24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miesiące</w:t>
      </w:r>
      <w:r>
        <w:rPr>
          <w:rFonts w:ascii="Verdana" w:eastAsia="Lucida Sans Unicode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Lucida Sans Unicode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od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01.01.2018 do 31.12.2019</w:t>
      </w:r>
    </w:p>
    <w:p w:rsidR="00000000" w:rsidRDefault="00FD091E">
      <w:pPr>
        <w:jc w:val="both"/>
        <w:rPr>
          <w:rFonts w:ascii="Verdana" w:hAnsi="Verdana" w:cs="Verdana"/>
          <w:bCs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b/>
          <w:sz w:val="20"/>
          <w:szCs w:val="20"/>
        </w:rPr>
        <w:t>dla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Zadania</w:t>
      </w:r>
      <w:r>
        <w:rPr>
          <w:rFonts w:ascii="Verdana" w:eastAsia="Verdana" w:hAnsi="Verdana" w:cs="Verdana"/>
          <w:b/>
          <w:sz w:val="20"/>
          <w:szCs w:val="20"/>
        </w:rPr>
        <w:t xml:space="preserve"> 2</w:t>
      </w:r>
    </w:p>
    <w:p w:rsidR="00000000" w:rsidRDefault="00FD091E">
      <w:pPr>
        <w:jc w:val="both"/>
      </w:pPr>
      <w:r>
        <w:rPr>
          <w:rFonts w:ascii="Verdana" w:eastAsia="Lucida Sans Unicode" w:hAnsi="Verdana" w:cs="Verdana"/>
          <w:bCs/>
          <w:sz w:val="20"/>
          <w:szCs w:val="20"/>
        </w:rPr>
        <w:t>24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 xml:space="preserve">miesiące 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Lucida Sans Unicode" w:hAnsi="Verdana" w:cs="Verdana"/>
          <w:bCs/>
          <w:sz w:val="20"/>
          <w:szCs w:val="20"/>
        </w:rPr>
        <w:t>w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okresie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od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01.01.2018 do 31.12.2019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tabs>
          <w:tab w:val="left" w:pos="1080"/>
        </w:tabs>
        <w:rPr>
          <w:rFonts w:ascii="Verdana" w:eastAsia="Arial Unicode MS" w:hAnsi="Verdana" w:cs="Verdana"/>
          <w:b/>
          <w:color w:val="000000"/>
          <w:sz w:val="20"/>
          <w:szCs w:val="20"/>
          <w:u w:val="single"/>
        </w:rPr>
      </w:pPr>
    </w:p>
    <w:p w:rsidR="00000000" w:rsidRDefault="00FD091E">
      <w:pPr>
        <w:tabs>
          <w:tab w:val="left" w:pos="1215"/>
        </w:tabs>
        <w:jc w:val="both"/>
      </w:pPr>
      <w:r>
        <w:rPr>
          <w:rFonts w:ascii="Verdana" w:eastAsia="Arial Unicode MS" w:hAnsi="Verdana" w:cs="Verdana"/>
          <w:b/>
          <w:color w:val="000000"/>
          <w:sz w:val="20"/>
          <w:szCs w:val="20"/>
          <w:u w:val="single"/>
        </w:rPr>
        <w:t>CZĘŚĆ D – TERMINY   PŁATNOŚCI    S</w:t>
      </w:r>
      <w:r>
        <w:rPr>
          <w:rFonts w:ascii="Verdana" w:eastAsia="Arial Unicode MS" w:hAnsi="Verdana" w:cs="Verdana"/>
          <w:b/>
          <w:color w:val="000000"/>
          <w:sz w:val="20"/>
          <w:szCs w:val="20"/>
          <w:u w:val="single"/>
        </w:rPr>
        <w:t>KŁADKI:</w:t>
      </w:r>
    </w:p>
    <w:p w:rsidR="00000000" w:rsidRDefault="00FD091E">
      <w:pPr>
        <w:jc w:val="both"/>
        <w:rPr>
          <w:rFonts w:ascii="Verdana" w:eastAsia="Arial Unicode MS" w:hAnsi="Verdana" w:cs="Verdana"/>
          <w:b/>
          <w:color w:val="FF0000"/>
          <w:sz w:val="20"/>
          <w:szCs w:val="20"/>
          <w:u w:val="single"/>
        </w:rPr>
      </w:pPr>
    </w:p>
    <w:p w:rsidR="00000000" w:rsidRDefault="00FD091E">
      <w:pPr>
        <w:spacing w:after="60" w:line="240" w:lineRule="atLeast"/>
        <w:jc w:val="both"/>
      </w:pPr>
      <w:r>
        <w:rPr>
          <w:rFonts w:ascii="Verdana" w:hAnsi="Verdana" w:cs="Verdana"/>
          <w:b/>
          <w:sz w:val="20"/>
          <w:szCs w:val="20"/>
        </w:rPr>
        <w:t>Dla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zadania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1:</w:t>
      </w:r>
    </w:p>
    <w:p w:rsidR="00000000" w:rsidRDefault="00FD091E">
      <w:pPr>
        <w:spacing w:after="60" w:line="240" w:lineRule="atLeast"/>
        <w:jc w:val="both"/>
      </w:pPr>
      <w:r>
        <w:rPr>
          <w:rFonts w:ascii="Verdana" w:hAnsi="Verdana" w:cs="Verdana"/>
          <w:b/>
          <w:sz w:val="20"/>
          <w:szCs w:val="20"/>
        </w:rPr>
        <w:t xml:space="preserve">a/ </w:t>
      </w:r>
      <w:r>
        <w:rPr>
          <w:rFonts w:ascii="Verdana" w:hAnsi="Verdana" w:cs="Verdana"/>
          <w:sz w:val="20"/>
          <w:szCs w:val="20"/>
        </w:rPr>
        <w:t>01</w:t>
      </w:r>
      <w:r>
        <w:rPr>
          <w:rFonts w:ascii="Verdana" w:hAnsi="Verdana" w:cs="Verdana"/>
          <w:color w:val="000000"/>
          <w:sz w:val="20"/>
          <w:szCs w:val="20"/>
        </w:rPr>
        <w:t xml:space="preserve"> stycznia 2018r. do 31 grudnia 2019r.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>Składka płatna będzie w 8 ratach kwartalnych</w:t>
      </w:r>
    </w:p>
    <w:p w:rsidR="00000000" w:rsidRDefault="00FD091E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>W przypadku Wykonawcy wybranego do realizacji zamówienia wartość każdej z rat zostanie ustalona w oparciu o przedstawioną w ofercie cenę podzie</w:t>
      </w:r>
      <w:r>
        <w:rPr>
          <w:rFonts w:ascii="Verdana" w:hAnsi="Verdana" w:cs="Verdana"/>
          <w:color w:val="000000"/>
          <w:sz w:val="20"/>
          <w:szCs w:val="20"/>
        </w:rPr>
        <w:t xml:space="preserve">loną przez ilość rat. </w:t>
      </w:r>
    </w:p>
    <w:p w:rsidR="00000000" w:rsidRDefault="00FD091E">
      <w:pPr>
        <w:spacing w:after="60" w:line="240" w:lineRule="atLeast"/>
        <w:jc w:val="both"/>
      </w:pPr>
    </w:p>
    <w:p w:rsidR="00000000" w:rsidRDefault="00FD091E">
      <w:pPr>
        <w:tabs>
          <w:tab w:val="right" w:leader="dot" w:pos="5914"/>
        </w:tabs>
        <w:spacing w:line="240" w:lineRule="atLeast"/>
        <w:jc w:val="both"/>
      </w:pPr>
      <w:r>
        <w:rPr>
          <w:rFonts w:ascii="Verdana" w:hAnsi="Verdana" w:cs="Verdana"/>
          <w:b/>
          <w:color w:val="000000"/>
          <w:sz w:val="20"/>
          <w:szCs w:val="20"/>
        </w:rPr>
        <w:t>Dla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zadania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2:</w:t>
      </w:r>
    </w:p>
    <w:p w:rsidR="00000000" w:rsidRDefault="00FD091E">
      <w:pPr>
        <w:spacing w:after="60" w:line="240" w:lineRule="atLeast"/>
        <w:jc w:val="both"/>
      </w:pPr>
      <w:r>
        <w:rPr>
          <w:rFonts w:ascii="Verdana" w:hAnsi="Verdana" w:cs="Verdana"/>
          <w:b/>
          <w:sz w:val="20"/>
          <w:szCs w:val="20"/>
        </w:rPr>
        <w:t xml:space="preserve">a/ </w:t>
      </w:r>
      <w:r>
        <w:rPr>
          <w:rFonts w:ascii="Verdana" w:hAnsi="Verdana" w:cs="Verdana"/>
          <w:sz w:val="20"/>
          <w:szCs w:val="20"/>
        </w:rPr>
        <w:t>01</w:t>
      </w:r>
      <w:r>
        <w:rPr>
          <w:rFonts w:ascii="Verdana" w:hAnsi="Verdana" w:cs="Verdana"/>
          <w:color w:val="000000"/>
          <w:sz w:val="20"/>
          <w:szCs w:val="20"/>
        </w:rPr>
        <w:t xml:space="preserve"> stycznia 2018r. do 31 grudnia 2019r.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>Składka płatna będzie w 8 ratach kwartalnych</w:t>
      </w:r>
    </w:p>
    <w:p w:rsidR="00000000" w:rsidRDefault="00FD091E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tabs>
          <w:tab w:val="right" w:leader="dot" w:pos="5914"/>
        </w:tabs>
        <w:spacing w:after="60" w:line="240" w:lineRule="atLeast"/>
        <w:jc w:val="both"/>
      </w:pPr>
      <w:r>
        <w:rPr>
          <w:rFonts w:ascii="Verdana" w:hAnsi="Verdana" w:cs="Verdana"/>
          <w:bCs/>
          <w:color w:val="000000"/>
          <w:sz w:val="20"/>
          <w:szCs w:val="20"/>
        </w:rPr>
        <w:t>W przypadku Wykonawcy wybranego do realizacji zamówienia wartość każdej z rat zostanie ustalona w oparciu o przedstawioną w ofer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cie cenę  podzieloną przez ilość rat. </w:t>
      </w:r>
    </w:p>
    <w:p w:rsidR="00000000" w:rsidRDefault="00FD091E">
      <w:pPr>
        <w:tabs>
          <w:tab w:val="right" w:leader="dot" w:pos="5914"/>
        </w:tabs>
        <w:spacing w:after="60" w:line="240" w:lineRule="atLeast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:rsidR="00000000" w:rsidRDefault="00FD091E">
      <w:pPr>
        <w:pStyle w:val="Tekstpodstawowy"/>
        <w:jc w:val="both"/>
      </w:pPr>
      <w:r>
        <w:rPr>
          <w:rFonts w:ascii="Verdana" w:eastAsia="Arial Unicode MS" w:hAnsi="Verdana" w:cs="Verdana"/>
          <w:i w:val="0"/>
          <w:color w:val="000000"/>
          <w:sz w:val="20"/>
          <w:u w:val="single"/>
        </w:rPr>
        <w:t>CZĘŚĆ E – CENA  ZA   REALIZACJĘ   ZAMÓWIENIA:</w:t>
      </w:r>
    </w:p>
    <w:p w:rsidR="00000000" w:rsidRDefault="00FD091E">
      <w:pPr>
        <w:jc w:val="both"/>
      </w:pPr>
      <w:r>
        <w:rPr>
          <w:rFonts w:ascii="Verdana" w:eastAsia="Arial Unicode MS" w:hAnsi="Verdana" w:cs="Verdana"/>
          <w:color w:val="000000"/>
          <w:sz w:val="20"/>
          <w:szCs w:val="20"/>
          <w:highlight w:val="white"/>
        </w:rPr>
        <w:t xml:space="preserve">Łączna cena realizacji zamówienia w całym okresie ubezpieczenia za: </w:t>
      </w:r>
    </w:p>
    <w:p w:rsidR="00000000" w:rsidRDefault="00FD091E">
      <w:pPr>
        <w:jc w:val="both"/>
      </w:pPr>
      <w:r>
        <w:rPr>
          <w:rFonts w:ascii="Verdana" w:eastAsia="Arial Unicode MS" w:hAnsi="Verdana" w:cs="Verdana"/>
          <w:b/>
          <w:color w:val="000000"/>
          <w:sz w:val="20"/>
          <w:szCs w:val="20"/>
          <w:highlight w:val="white"/>
        </w:rPr>
        <w:t>Zadanie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Verdana" w:eastAsia="Arial Unicode MS" w:hAnsi="Verdana" w:cs="Verdana"/>
          <w:b/>
          <w:color w:val="000000"/>
          <w:sz w:val="20"/>
          <w:szCs w:val="20"/>
          <w:highlight w:val="white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eastAsia="Arial Unicode MS" w:hAnsi="Verdana" w:cs="Verdana"/>
          <w:b/>
          <w:color w:val="000000"/>
          <w:sz w:val="20"/>
          <w:szCs w:val="20"/>
          <w:highlight w:val="white"/>
        </w:rPr>
        <w:t>Ubezpieczenie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Verdana" w:eastAsia="Arial Unicode MS" w:hAnsi="Verdana" w:cs="Verdana"/>
          <w:b/>
          <w:color w:val="000000"/>
          <w:sz w:val="20"/>
          <w:szCs w:val="20"/>
          <w:highlight w:val="white"/>
        </w:rPr>
        <w:t>w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Verdana" w:eastAsia="Arial Unicode MS" w:hAnsi="Verdana" w:cs="Verdana"/>
          <w:b/>
          <w:color w:val="000000"/>
          <w:sz w:val="20"/>
          <w:szCs w:val="20"/>
          <w:highlight w:val="white"/>
        </w:rPr>
        <w:t>zakresie: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  <w:highlight w:val="white"/>
        </w:rPr>
        <w:t>a) Ubezpieczenia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Odpowiedzialności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highlight w:val="white"/>
        </w:rPr>
        <w:t>Cywilnej</w:t>
      </w:r>
    </w:p>
    <w:p w:rsidR="00000000" w:rsidRDefault="00FD091E">
      <w:pPr>
        <w:keepNext/>
        <w:numPr>
          <w:ilvl w:val="0"/>
          <w:numId w:val="26"/>
        </w:numPr>
        <w:tabs>
          <w:tab w:val="left" w:pos="1418"/>
        </w:tabs>
        <w:jc w:val="both"/>
        <w:rPr>
          <w:rFonts w:ascii="Verdana" w:hAnsi="Verdana" w:cs="Verdana"/>
          <w:color w:val="000000"/>
          <w:sz w:val="20"/>
          <w:highlight w:val="white"/>
        </w:rPr>
      </w:pPr>
    </w:p>
    <w:p w:rsidR="00000000" w:rsidRDefault="00FD091E">
      <w:pPr>
        <w:numPr>
          <w:ilvl w:val="0"/>
          <w:numId w:val="26"/>
        </w:numPr>
        <w:tabs>
          <w:tab w:val="left" w:pos="1418"/>
        </w:tabs>
        <w:jc w:val="both"/>
        <w:rPr>
          <w:rFonts w:ascii="Verdana" w:hAnsi="Verdana" w:cs="Verdana"/>
          <w:strike/>
          <w:color w:val="000000"/>
          <w:sz w:val="20"/>
          <w:szCs w:val="20"/>
          <w:highlight w:val="white"/>
        </w:rPr>
      </w:pPr>
    </w:p>
    <w:p w:rsidR="00000000" w:rsidRDefault="00FD091E">
      <w:pPr>
        <w:jc w:val="both"/>
      </w:pPr>
      <w:r>
        <w:rPr>
          <w:rFonts w:ascii="Verdana" w:eastAsia="Arial Unicode MS" w:hAnsi="Verdana" w:cs="Verdana"/>
          <w:color w:val="000000"/>
          <w:sz w:val="20"/>
          <w:szCs w:val="20"/>
          <w:highlight w:val="white"/>
        </w:rPr>
        <w:t>wynosi:</w:t>
      </w:r>
    </w:p>
    <w:p w:rsidR="00000000" w:rsidRDefault="00FD091E">
      <w:pPr>
        <w:jc w:val="both"/>
        <w:rPr>
          <w:rFonts w:ascii="Verdana" w:eastAsia="Arial Unicode MS" w:hAnsi="Verdana" w:cs="Verdana"/>
          <w:color w:val="000000"/>
          <w:sz w:val="20"/>
          <w:szCs w:val="20"/>
        </w:rPr>
      </w:pPr>
    </w:p>
    <w:p w:rsidR="00000000" w:rsidRDefault="00FD09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Arial Unicode MS" w:hAnsi="Verdana" w:cs="Verdana"/>
          <w:color w:val="000000"/>
          <w:sz w:val="20"/>
          <w:szCs w:val="20"/>
        </w:rPr>
      </w:pPr>
    </w:p>
    <w:p w:rsidR="00000000" w:rsidRDefault="00FD09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… </w:t>
      </w:r>
      <w:r>
        <w:rPr>
          <w:rFonts w:ascii="Verdana" w:eastAsia="Arial Unicode MS" w:hAnsi="Verdana" w:cs="Verdana"/>
          <w:color w:val="000000"/>
          <w:sz w:val="20"/>
          <w:szCs w:val="20"/>
        </w:rPr>
        <w:t>zł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 </w:t>
      </w:r>
      <w:r>
        <w:rPr>
          <w:rFonts w:ascii="Verdana" w:eastAsia="Arial Unicode MS" w:hAnsi="Verdana" w:cs="Verdana"/>
          <w:color w:val="000000"/>
          <w:sz w:val="20"/>
          <w:szCs w:val="20"/>
        </w:rPr>
        <w:t>gr.</w:t>
      </w:r>
    </w:p>
    <w:p w:rsidR="00000000" w:rsidRDefault="00FD091E">
      <w:pPr>
        <w:tabs>
          <w:tab w:val="left" w:pos="4140"/>
        </w:tabs>
        <w:jc w:val="both"/>
        <w:rPr>
          <w:rFonts w:ascii="Verdana" w:eastAsia="Arial Unicode MS" w:hAnsi="Verdana" w:cs="Verdana"/>
          <w:color w:val="000000"/>
          <w:sz w:val="20"/>
          <w:szCs w:val="20"/>
        </w:rPr>
      </w:pPr>
    </w:p>
    <w:p w:rsidR="00000000" w:rsidRDefault="00FD091E">
      <w:pPr>
        <w:tabs>
          <w:tab w:val="left" w:pos="4140"/>
        </w:tabs>
        <w:jc w:val="both"/>
      </w:pPr>
      <w:r>
        <w:rPr>
          <w:rFonts w:ascii="Verdana" w:eastAsia="Arial Unicode MS" w:hAnsi="Verdana" w:cs="Verdana"/>
          <w:color w:val="000000"/>
          <w:sz w:val="20"/>
          <w:szCs w:val="20"/>
        </w:rPr>
        <w:t>słownie: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…………….…………………………………………… </w:t>
      </w:r>
      <w:r>
        <w:rPr>
          <w:rFonts w:ascii="Verdana" w:eastAsia="Arial Unicode MS" w:hAnsi="Verdana" w:cs="Verdana"/>
          <w:color w:val="000000"/>
          <w:sz w:val="20"/>
          <w:szCs w:val="20"/>
        </w:rPr>
        <w:t>złotych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……………… </w:t>
      </w:r>
      <w:r>
        <w:rPr>
          <w:rFonts w:ascii="Verdana" w:eastAsia="Arial Unicode MS" w:hAnsi="Verdana" w:cs="Verdana"/>
          <w:color w:val="000000"/>
          <w:sz w:val="20"/>
          <w:szCs w:val="20"/>
        </w:rPr>
        <w:t>groszy**</w:t>
      </w:r>
    </w:p>
    <w:p w:rsidR="00000000" w:rsidRDefault="00FD091E">
      <w:pPr>
        <w:jc w:val="both"/>
        <w:rPr>
          <w:rFonts w:ascii="Verdana" w:eastAsia="Arial Unicode MS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Arial Unicode MS" w:hAnsi="Verdana" w:cs="Verdana"/>
          <w:b/>
          <w:bCs/>
          <w:color w:val="000000"/>
          <w:sz w:val="20"/>
          <w:szCs w:val="20"/>
        </w:rPr>
        <w:t>Zadanie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Arial Unicode MS" w:hAnsi="Verdana" w:cs="Verdana"/>
          <w:b/>
          <w:bCs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Arial Unicode MS" w:hAnsi="Verdana" w:cs="Verdana"/>
          <w:b/>
          <w:bCs/>
          <w:color w:val="000000"/>
          <w:sz w:val="20"/>
          <w:szCs w:val="20"/>
        </w:rPr>
        <w:t>Ubezpieczenie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Arial Unicode MS" w:hAnsi="Verdana" w:cs="Verdana"/>
          <w:b/>
          <w:bCs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Arial Unicode MS" w:hAnsi="Verdana" w:cs="Verdana"/>
          <w:b/>
          <w:bCs/>
          <w:color w:val="000000"/>
          <w:sz w:val="20"/>
          <w:szCs w:val="20"/>
        </w:rPr>
        <w:t>zakresie: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>1)Ubezpieczenia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mienia od wszystkich ryzyk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>2)Ubezpieczenia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sprzętu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>elektronicznego od wszystkich ryzyk,</w:t>
      </w:r>
    </w:p>
    <w:p w:rsidR="00000000" w:rsidRDefault="00FD091E">
      <w:pPr>
        <w:jc w:val="both"/>
      </w:pPr>
      <w:r>
        <w:rPr>
          <w:rFonts w:ascii="Verdana" w:eastAsia="Arial Unicode MS" w:hAnsi="Verdana" w:cs="Verdana"/>
          <w:color w:val="000000"/>
          <w:sz w:val="20"/>
          <w:szCs w:val="20"/>
        </w:rPr>
        <w:t>3/ Ubezpieczenie komunikacyjne</w:t>
      </w:r>
    </w:p>
    <w:p w:rsidR="00000000" w:rsidRDefault="00FD091E">
      <w:pPr>
        <w:jc w:val="both"/>
        <w:rPr>
          <w:rFonts w:ascii="Verdana" w:eastAsia="Arial Unicode MS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eastAsia="Arial Unicode MS" w:hAnsi="Verdana" w:cs="Verdana"/>
          <w:color w:val="000000"/>
          <w:sz w:val="20"/>
          <w:szCs w:val="20"/>
        </w:rPr>
        <w:t>wynosi:</w:t>
      </w:r>
    </w:p>
    <w:p w:rsidR="00000000" w:rsidRDefault="00FD091E">
      <w:pPr>
        <w:jc w:val="both"/>
        <w:rPr>
          <w:rFonts w:ascii="Verdana" w:eastAsia="Arial Unicode MS" w:hAnsi="Verdana" w:cs="Verdana"/>
          <w:color w:val="000000"/>
          <w:sz w:val="20"/>
          <w:szCs w:val="20"/>
        </w:rPr>
      </w:pPr>
    </w:p>
    <w:p w:rsidR="00000000" w:rsidRDefault="00FD09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Arial Unicode MS" w:hAnsi="Verdana" w:cs="Verdana"/>
          <w:color w:val="000000"/>
          <w:sz w:val="20"/>
          <w:szCs w:val="20"/>
        </w:rPr>
      </w:pPr>
    </w:p>
    <w:p w:rsidR="00000000" w:rsidRDefault="00FD09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………………………… </w:t>
      </w:r>
      <w:r>
        <w:rPr>
          <w:rFonts w:ascii="Verdana" w:eastAsia="Arial Unicode MS" w:hAnsi="Verdana" w:cs="Verdana"/>
          <w:color w:val="000000"/>
          <w:sz w:val="20"/>
          <w:szCs w:val="20"/>
        </w:rPr>
        <w:t>zł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 </w:t>
      </w:r>
      <w:r>
        <w:rPr>
          <w:rFonts w:ascii="Verdana" w:eastAsia="Arial Unicode MS" w:hAnsi="Verdana" w:cs="Verdana"/>
          <w:color w:val="000000"/>
          <w:sz w:val="20"/>
          <w:szCs w:val="20"/>
        </w:rPr>
        <w:t>gr.</w:t>
      </w:r>
    </w:p>
    <w:p w:rsidR="00000000" w:rsidRDefault="00FD09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Arial Unicode MS" w:hAnsi="Verdana" w:cs="Verdana"/>
          <w:color w:val="000000"/>
          <w:sz w:val="20"/>
          <w:szCs w:val="20"/>
        </w:rPr>
      </w:pPr>
    </w:p>
    <w:p w:rsidR="00000000" w:rsidRDefault="00FD091E">
      <w:pPr>
        <w:tabs>
          <w:tab w:val="left" w:pos="4140"/>
        </w:tabs>
        <w:jc w:val="both"/>
        <w:rPr>
          <w:rFonts w:ascii="Verdana" w:eastAsia="Arial Unicode MS" w:hAnsi="Verdana" w:cs="Verdana"/>
          <w:color w:val="000000"/>
          <w:sz w:val="20"/>
          <w:szCs w:val="20"/>
        </w:rPr>
      </w:pPr>
    </w:p>
    <w:p w:rsidR="00000000" w:rsidRDefault="00FD091E">
      <w:pPr>
        <w:tabs>
          <w:tab w:val="left" w:pos="4140"/>
        </w:tabs>
        <w:jc w:val="both"/>
      </w:pPr>
      <w:r>
        <w:rPr>
          <w:rFonts w:ascii="Verdana" w:eastAsia="Arial Unicode MS" w:hAnsi="Verdana" w:cs="Verdana"/>
          <w:color w:val="000000"/>
          <w:sz w:val="20"/>
          <w:szCs w:val="20"/>
        </w:rPr>
        <w:t>słownie: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………………………………………………………………………… </w:t>
      </w:r>
      <w:r>
        <w:rPr>
          <w:rFonts w:ascii="Verdana" w:eastAsia="Arial Unicode MS" w:hAnsi="Verdana" w:cs="Verdana"/>
          <w:color w:val="000000"/>
          <w:sz w:val="20"/>
          <w:szCs w:val="20"/>
        </w:rPr>
        <w:t>złotych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……………… </w:t>
      </w:r>
      <w:r>
        <w:rPr>
          <w:rFonts w:ascii="Verdana" w:eastAsia="Arial Unicode MS" w:hAnsi="Verdana" w:cs="Verdana"/>
          <w:color w:val="000000"/>
          <w:sz w:val="20"/>
          <w:szCs w:val="20"/>
        </w:rPr>
        <w:t>groszy**</w:t>
      </w:r>
    </w:p>
    <w:p w:rsidR="00000000" w:rsidRDefault="00FD091E">
      <w:pPr>
        <w:jc w:val="both"/>
        <w:rPr>
          <w:rFonts w:ascii="Verdana" w:eastAsia="Arial Unicode MS" w:hAnsi="Verdana" w:cs="Verdana"/>
          <w:color w:val="000000"/>
          <w:sz w:val="20"/>
          <w:szCs w:val="20"/>
        </w:rPr>
      </w:pPr>
    </w:p>
    <w:p w:rsidR="00000000" w:rsidRDefault="00FD091E">
      <w:pPr>
        <w:tabs>
          <w:tab w:val="left" w:pos="4111"/>
        </w:tabs>
      </w:pPr>
      <w:r>
        <w:rPr>
          <w:rFonts w:ascii="Verdana" w:eastAsia="Arial Unicode MS" w:hAnsi="Verdana" w:cs="Verdana"/>
          <w:color w:val="000000"/>
          <w:sz w:val="20"/>
          <w:szCs w:val="20"/>
        </w:rPr>
        <w:t>*niepotrzebne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Arial Unicode MS" w:hAnsi="Verdana" w:cs="Verdana"/>
          <w:color w:val="000000"/>
          <w:sz w:val="20"/>
          <w:szCs w:val="20"/>
        </w:rPr>
        <w:t>skreślić</w:t>
      </w:r>
    </w:p>
    <w:p w:rsidR="00000000" w:rsidRDefault="00FD091E">
      <w:pPr>
        <w:tabs>
          <w:tab w:val="left" w:pos="4111"/>
        </w:tabs>
      </w:pPr>
      <w:r>
        <w:rPr>
          <w:rFonts w:ascii="Verdana" w:eastAsia="Arial Unicode MS" w:hAnsi="Verdana" w:cs="Verdana"/>
          <w:color w:val="000000"/>
          <w:sz w:val="20"/>
          <w:szCs w:val="20"/>
        </w:rPr>
        <w:t>**wypełnić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Arial Unicode MS" w:hAnsi="Verdana" w:cs="Verdana"/>
          <w:color w:val="000000"/>
          <w:sz w:val="20"/>
          <w:szCs w:val="20"/>
        </w:rPr>
        <w:t>jeżeli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Arial Unicode MS" w:hAnsi="Verdana" w:cs="Verdana"/>
          <w:color w:val="000000"/>
          <w:sz w:val="20"/>
          <w:szCs w:val="20"/>
        </w:rPr>
        <w:t>dotyczy</w:t>
      </w:r>
    </w:p>
    <w:p w:rsidR="00000000" w:rsidRDefault="00FD091E">
      <w:pPr>
        <w:ind w:left="4956"/>
      </w:pPr>
      <w:r>
        <w:rPr>
          <w:rFonts w:ascii="Verdana" w:hAnsi="Verdana" w:cs="Verdana"/>
          <w:sz w:val="20"/>
          <w:szCs w:val="20"/>
        </w:rPr>
        <w:t>...............................................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Podpis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pieczęć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osoby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uprawnionej</w:t>
      </w:r>
    </w:p>
    <w:p w:rsidR="00000000" w:rsidRDefault="00FD091E">
      <w:pPr>
        <w:tabs>
          <w:tab w:val="left" w:pos="4111"/>
        </w:tabs>
        <w:rPr>
          <w:rFonts w:ascii="Verdana" w:eastAsia="Arial Unicode MS" w:hAnsi="Verdana" w:cs="Verdana"/>
          <w:b/>
          <w:color w:val="FF0000"/>
          <w:sz w:val="20"/>
          <w:szCs w:val="20"/>
          <w:u w:val="single"/>
        </w:rPr>
      </w:pPr>
    </w:p>
    <w:p w:rsidR="00000000" w:rsidRDefault="00FD091E">
      <w:pPr>
        <w:tabs>
          <w:tab w:val="left" w:pos="4111"/>
        </w:tabs>
      </w:pPr>
      <w:r>
        <w:rPr>
          <w:rFonts w:ascii="Verdana" w:eastAsia="Arial Unicode MS" w:hAnsi="Verdana" w:cs="Verdana"/>
          <w:b/>
          <w:color w:val="000000"/>
          <w:sz w:val="20"/>
          <w:szCs w:val="20"/>
          <w:u w:val="single"/>
        </w:rPr>
        <w:t>CZĘŚĆ   F1 – KRYTERIUM   ZAKRES    O</w:t>
      </w:r>
      <w:r>
        <w:rPr>
          <w:rFonts w:ascii="Verdana" w:eastAsia="Arial Unicode MS" w:hAnsi="Verdana" w:cs="Verdana"/>
          <w:b/>
          <w:color w:val="000000"/>
          <w:sz w:val="20"/>
          <w:szCs w:val="20"/>
          <w:u w:val="single"/>
        </w:rPr>
        <w:t>CHRONY    UBEZPIECZENIOWEJ    DLA   ZADANIA 1</w:t>
      </w:r>
    </w:p>
    <w:p w:rsidR="00000000" w:rsidRDefault="00FD091E">
      <w:pPr>
        <w:jc w:val="center"/>
        <w:rPr>
          <w:rFonts w:ascii="Verdana" w:eastAsia="Arial Unicode MS" w:hAnsi="Verdana" w:cs="Verdana"/>
          <w:b/>
          <w:bCs/>
          <w:color w:val="000000"/>
          <w:sz w:val="20"/>
          <w:szCs w:val="20"/>
          <w:highlight w:val="darkYellow"/>
          <w:u w:val="single"/>
        </w:rPr>
      </w:pPr>
    </w:p>
    <w:p w:rsidR="00000000" w:rsidRDefault="00FD091E">
      <w:pPr>
        <w:jc w:val="center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KRYTERIUM ZAKRES OCHRONY UBEZPIECZENIOWEJ </w:t>
      </w:r>
    </w:p>
    <w:p w:rsidR="00000000" w:rsidRDefault="00FD091E">
      <w:pPr>
        <w:jc w:val="center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(ZAKRES „PONADMINIMALNY” – FAKULTATYWNY)</w:t>
      </w:r>
    </w:p>
    <w:p w:rsidR="00000000" w:rsidRDefault="00FD091E">
      <w:r>
        <w:rPr>
          <w:rFonts w:ascii="Verdana" w:hAnsi="Verdana" w:cs="Verdana"/>
          <w:b/>
          <w:color w:val="000000"/>
          <w:sz w:val="20"/>
          <w:szCs w:val="20"/>
        </w:rPr>
        <w:t>Zadanie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1</w:t>
      </w:r>
    </w:p>
    <w:p w:rsidR="00000000" w:rsidRDefault="00FD091E">
      <w:pPr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tabs>
          <w:tab w:val="left" w:pos="0"/>
        </w:tabs>
        <w:autoSpaceDE w:val="0"/>
        <w:ind w:left="1440"/>
      </w:pPr>
      <w:r>
        <w:rPr>
          <w:rFonts w:ascii="Verdana" w:hAnsi="Verdana" w:cs="Verdana"/>
          <w:b/>
          <w:sz w:val="20"/>
          <w:szCs w:val="20"/>
        </w:rPr>
        <w:t>1.Ubezpieczenie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odpowiedzialności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cywilnej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tytułu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wykonywania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działalności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leczniczej</w:t>
      </w:r>
    </w:p>
    <w:p w:rsidR="00000000" w:rsidRDefault="00FD091E">
      <w:pPr>
        <w:rPr>
          <w:rFonts w:ascii="Verdana" w:hAnsi="Verdana" w:cs="Verdana"/>
          <w:b/>
          <w:sz w:val="20"/>
          <w:szCs w:val="20"/>
        </w:rPr>
      </w:pPr>
    </w:p>
    <w:p w:rsidR="00000000" w:rsidRDefault="00FD091E">
      <w:pPr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3"/>
        <w:gridCol w:w="1650"/>
        <w:gridCol w:w="1283"/>
      </w:tblGrid>
      <w:tr w:rsidR="00000000">
        <w:trPr>
          <w:trHeight w:val="957"/>
        </w:trPr>
        <w:tc>
          <w:tcPr>
            <w:tcW w:w="6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Zakres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„</w:t>
            </w:r>
            <w:r>
              <w:rPr>
                <w:rFonts w:ascii="Verdana" w:hAnsi="Verdana" w:cs="Verdana"/>
                <w:sz w:val="20"/>
                <w:szCs w:val="20"/>
              </w:rPr>
              <w:t>ponadminimalny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”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– </w:t>
            </w:r>
            <w:r>
              <w:rPr>
                <w:rFonts w:ascii="Verdana" w:hAnsi="Verdana" w:cs="Verdana"/>
                <w:sz w:val="20"/>
                <w:szCs w:val="20"/>
              </w:rPr>
              <w:t>fakultatywny</w:t>
            </w:r>
          </w:p>
          <w:p w:rsidR="00000000" w:rsidRDefault="00FD091E">
            <w:r>
              <w:rPr>
                <w:rFonts w:ascii="Verdana" w:hAnsi="Verdana" w:cs="Verdana"/>
                <w:sz w:val="20"/>
                <w:szCs w:val="20"/>
              </w:rPr>
              <w:t>Zakres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rozszerzony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szkody: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Ilość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punktów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możliwa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uzyskania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tabs>
                <w:tab w:val="left" w:pos="9405"/>
              </w:tabs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Odpowiedź</w:t>
            </w:r>
          </w:p>
          <w:p w:rsidR="00000000" w:rsidRDefault="00FD091E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TAK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20"/>
              </w:rPr>
              <w:t>NIE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(wypełnia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Wykonawca)</w:t>
            </w:r>
          </w:p>
        </w:tc>
      </w:tr>
      <w:tr w:rsidR="00000000">
        <w:trPr>
          <w:trHeight w:val="463"/>
        </w:trPr>
        <w:tc>
          <w:tcPr>
            <w:tcW w:w="6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szkody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powstałe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wyniku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zastosowania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eksperymentalnych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metod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leczenia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rehabilitacji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tabs>
                <w:tab w:val="left" w:pos="9749"/>
              </w:tabs>
              <w:snapToGrid w:val="0"/>
            </w:pPr>
          </w:p>
        </w:tc>
      </w:tr>
      <w:tr w:rsidR="00000000">
        <w:trPr>
          <w:trHeight w:val="224"/>
        </w:trPr>
        <w:tc>
          <w:tcPr>
            <w:tcW w:w="79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Suma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punktów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za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ryzyko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</w:t>
            </w:r>
            <w:r>
              <w:rPr>
                <w:rFonts w:ascii="Verdana" w:hAnsi="Verdana" w:cs="Verdana"/>
                <w:sz w:val="20"/>
                <w:szCs w:val="20"/>
              </w:rPr>
              <w:t>(Z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vertAlign w:val="subscript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=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1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tabs>
                <w:tab w:val="left" w:pos="9749"/>
              </w:tabs>
              <w:snapToGrid w:val="0"/>
            </w:pPr>
          </w:p>
        </w:tc>
      </w:tr>
    </w:tbl>
    <w:p w:rsidR="00000000" w:rsidRDefault="00FD091E">
      <w:r>
        <w:rPr>
          <w:rFonts w:ascii="Verdana" w:hAnsi="Verdana" w:cs="Verdana"/>
          <w:sz w:val="20"/>
          <w:szCs w:val="20"/>
        </w:rPr>
        <w:t>Definicje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klauzul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pkt.</w:t>
      </w:r>
      <w:r>
        <w:rPr>
          <w:rFonts w:ascii="Verdana" w:eastAsia="Verdana" w:hAnsi="Verdana" w:cs="Verdana"/>
          <w:sz w:val="20"/>
          <w:szCs w:val="20"/>
        </w:rPr>
        <w:t xml:space="preserve"> 3) Załącznika nr 1 do </w:t>
      </w:r>
      <w:r>
        <w:rPr>
          <w:rFonts w:ascii="Verdana" w:hAnsi="Verdana" w:cs="Verdana"/>
          <w:sz w:val="20"/>
          <w:szCs w:val="20"/>
        </w:rPr>
        <w:t>SIWZ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późn.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zm.</w:t>
      </w:r>
    </w:p>
    <w:p w:rsidR="00000000" w:rsidRDefault="00FD091E">
      <w:pPr>
        <w:rPr>
          <w:rFonts w:ascii="Verdana" w:hAnsi="Verdana" w:cs="Verdana"/>
          <w:sz w:val="20"/>
          <w:szCs w:val="20"/>
        </w:rPr>
      </w:pPr>
    </w:p>
    <w:p w:rsidR="00000000" w:rsidRDefault="00FD091E">
      <w:r>
        <w:rPr>
          <w:rFonts w:ascii="Verdana" w:hAnsi="Verdana" w:cs="Verdana"/>
          <w:b/>
          <w:sz w:val="20"/>
          <w:szCs w:val="20"/>
        </w:rPr>
        <w:t>2.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Ubezpieczenie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odpowiedzialności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cywilnej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tytułu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działalności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niemedycznej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posiadanego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mienia</w:t>
      </w:r>
    </w:p>
    <w:p w:rsidR="00000000" w:rsidRDefault="00FD091E">
      <w:pPr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3"/>
        <w:gridCol w:w="1650"/>
        <w:gridCol w:w="1233"/>
      </w:tblGrid>
      <w:tr w:rsidR="00000000">
        <w:tc>
          <w:tcPr>
            <w:tcW w:w="6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Zakres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„</w:t>
            </w:r>
            <w:r>
              <w:rPr>
                <w:rFonts w:ascii="Verdana" w:hAnsi="Verdana" w:cs="Verdana"/>
                <w:sz w:val="20"/>
                <w:szCs w:val="20"/>
              </w:rPr>
              <w:t>ponadminimalny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” – </w:t>
            </w:r>
            <w:r>
              <w:rPr>
                <w:rFonts w:ascii="Verdana" w:hAnsi="Verdana" w:cs="Verdana"/>
                <w:sz w:val="20"/>
                <w:szCs w:val="20"/>
              </w:rPr>
              <w:t>fakultatywn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</w:p>
          <w:p w:rsidR="00000000" w:rsidRDefault="00FD091E">
            <w:r>
              <w:rPr>
                <w:rFonts w:ascii="Verdana" w:hAnsi="Verdana" w:cs="Verdana"/>
                <w:sz w:val="20"/>
                <w:szCs w:val="20"/>
              </w:rPr>
              <w:t>Zakres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rozszerzony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szkody: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Ilość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punktów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możliwa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uzyskania</w:t>
            </w:r>
          </w:p>
        </w:tc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Odpowiedź</w:t>
            </w:r>
          </w:p>
          <w:p w:rsidR="00000000" w:rsidRDefault="00FD091E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TAK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20"/>
              </w:rPr>
              <w:t>NIE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(wypełnia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Wykonawca)</w:t>
            </w:r>
          </w:p>
        </w:tc>
      </w:tr>
      <w:tr w:rsidR="00000000">
        <w:tc>
          <w:tcPr>
            <w:tcW w:w="6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Szkody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będące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następstwem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niewłaściwego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składowania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śmieci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odpadów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c>
          <w:tcPr>
            <w:tcW w:w="6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Szkody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polegające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utracie,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uszkodzeniu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lub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zniszczeniu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rzeczy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będących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posiadaniu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poszkodowanego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podczas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wykonywania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czynności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medycznych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podlimit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10.000,00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zł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c>
          <w:tcPr>
            <w:tcW w:w="79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Suma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punktów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za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ryzyko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Verdana" w:hAnsi="Verdana" w:cs="Verdana"/>
                <w:sz w:val="20"/>
                <w:szCs w:val="20"/>
              </w:rPr>
              <w:t>(Z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vertAlign w:val="subscript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=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10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</w:tr>
    </w:tbl>
    <w:p w:rsidR="00000000" w:rsidRDefault="00FD091E">
      <w:r>
        <w:rPr>
          <w:rFonts w:ascii="Verdana" w:hAnsi="Verdana" w:cs="Verdana"/>
          <w:sz w:val="20"/>
          <w:szCs w:val="20"/>
        </w:rPr>
        <w:t>Definicje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klauzul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pkt.</w:t>
      </w:r>
      <w:r>
        <w:rPr>
          <w:rFonts w:ascii="Verdana" w:eastAsia="Verdana" w:hAnsi="Verdana" w:cs="Verdana"/>
          <w:sz w:val="20"/>
          <w:szCs w:val="20"/>
        </w:rPr>
        <w:t xml:space="preserve"> 3) Załącznika nr 1 do </w:t>
      </w:r>
      <w:r>
        <w:rPr>
          <w:rFonts w:ascii="Verdana" w:hAnsi="Verdana" w:cs="Verdana"/>
          <w:sz w:val="20"/>
          <w:szCs w:val="20"/>
        </w:rPr>
        <w:t>SIWZ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późn.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FD091E">
      <w:pPr>
        <w:rPr>
          <w:rFonts w:ascii="Verdana" w:hAnsi="Verdana" w:cs="Verdana"/>
          <w:sz w:val="20"/>
          <w:szCs w:val="20"/>
        </w:rPr>
      </w:pPr>
    </w:p>
    <w:p w:rsidR="00000000" w:rsidRDefault="00FD091E">
      <w:pPr>
        <w:tabs>
          <w:tab w:val="left" w:pos="7065"/>
        </w:tabs>
        <w:rPr>
          <w:rFonts w:ascii="Verdana" w:hAnsi="Verdana" w:cs="Verdana"/>
          <w:sz w:val="20"/>
          <w:szCs w:val="20"/>
        </w:rPr>
      </w:pPr>
    </w:p>
    <w:p w:rsidR="00000000" w:rsidRDefault="00FD091E">
      <w:pPr>
        <w:rPr>
          <w:rFonts w:ascii="Verdana" w:hAnsi="Verdana" w:cs="Verdana"/>
          <w:sz w:val="20"/>
          <w:szCs w:val="20"/>
        </w:rPr>
      </w:pPr>
    </w:p>
    <w:p w:rsidR="00000000" w:rsidRDefault="00FD091E">
      <w:pPr>
        <w:ind w:left="4254" w:firstLine="709"/>
      </w:pPr>
      <w:r>
        <w:rPr>
          <w:rFonts w:ascii="Verdana" w:hAnsi="Verdana" w:cs="Verdana"/>
          <w:sz w:val="20"/>
          <w:szCs w:val="20"/>
        </w:rPr>
        <w:t>...................................................</w:t>
      </w:r>
    </w:p>
    <w:p w:rsidR="00000000" w:rsidRDefault="00FD091E"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Podpis i pieczęć osoby uprawnionej</w:t>
      </w:r>
    </w:p>
    <w:p w:rsidR="00000000" w:rsidRDefault="00FD091E">
      <w:pPr>
        <w:rPr>
          <w:rFonts w:ascii="Verdana" w:hAnsi="Verdana" w:cs="Verdana"/>
          <w:sz w:val="20"/>
          <w:szCs w:val="20"/>
        </w:rPr>
      </w:pPr>
    </w:p>
    <w:p w:rsidR="00000000" w:rsidRDefault="00FD091E">
      <w:pPr>
        <w:rPr>
          <w:rFonts w:ascii="Verdana" w:hAnsi="Verdana" w:cs="Verdana"/>
          <w:sz w:val="20"/>
          <w:szCs w:val="20"/>
          <w:highlight w:val="yellow"/>
        </w:rPr>
      </w:pPr>
    </w:p>
    <w:p w:rsidR="00000000" w:rsidRDefault="00FD091E">
      <w:pPr>
        <w:rPr>
          <w:rFonts w:ascii="Verdana" w:hAnsi="Verdana" w:cs="Verdana"/>
          <w:color w:val="FF0000"/>
          <w:sz w:val="20"/>
          <w:szCs w:val="20"/>
          <w:highlight w:val="yellow"/>
        </w:rPr>
      </w:pPr>
    </w:p>
    <w:p w:rsidR="00000000" w:rsidRDefault="00FD091E">
      <w:pPr>
        <w:rPr>
          <w:rFonts w:ascii="Verdana" w:hAnsi="Verdana" w:cs="Verdana"/>
          <w:color w:val="FF0000"/>
          <w:sz w:val="20"/>
          <w:szCs w:val="20"/>
          <w:highlight w:val="yellow"/>
        </w:rPr>
      </w:pPr>
    </w:p>
    <w:p w:rsidR="00000000" w:rsidRDefault="00FD091E">
      <w:pPr>
        <w:rPr>
          <w:rFonts w:ascii="Verdana" w:hAnsi="Verdana" w:cs="Verdana"/>
          <w:b/>
          <w:bCs/>
          <w:color w:val="FF0000"/>
          <w:sz w:val="20"/>
          <w:szCs w:val="20"/>
          <w:highlight w:val="yellow"/>
        </w:rPr>
      </w:pPr>
    </w:p>
    <w:p w:rsidR="00000000" w:rsidRDefault="00FD091E">
      <w:r>
        <w:rPr>
          <w:rFonts w:ascii="Verdana" w:eastAsia="Arial Unicode MS" w:hAnsi="Verdana" w:cs="Verdana"/>
          <w:b/>
          <w:color w:val="000000"/>
          <w:sz w:val="20"/>
          <w:szCs w:val="20"/>
          <w:u w:val="single"/>
        </w:rPr>
        <w:t>CZĘŚĆ   F2 – KRYTERIUM   ZAKRES    OCHRONY    UBEZPIECZENIOWEJ    DLA   ZADANIA 2</w:t>
      </w:r>
    </w:p>
    <w:p w:rsidR="00000000" w:rsidRDefault="00FD091E">
      <w:pPr>
        <w:tabs>
          <w:tab w:val="left" w:pos="-1560"/>
        </w:tabs>
        <w:ind w:left="284"/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KRYTERIUM ZAKRES OCHRONY UBEZPIECZENIOWEJ </w:t>
      </w:r>
    </w:p>
    <w:p w:rsidR="00000000" w:rsidRDefault="00FD091E">
      <w:pPr>
        <w:jc w:val="center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(ZAKRES „PONADMINIMAL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NY” – FAKULTATYWNY)</w:t>
      </w:r>
    </w:p>
    <w:p w:rsidR="00000000" w:rsidRDefault="00FD091E">
      <w:r>
        <w:rPr>
          <w:rFonts w:ascii="Verdana" w:hAnsi="Verdana" w:cs="Verdana"/>
          <w:b/>
          <w:color w:val="000000"/>
          <w:sz w:val="20"/>
          <w:szCs w:val="20"/>
        </w:rPr>
        <w:t>Zadanie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2</w:t>
      </w:r>
    </w:p>
    <w:p w:rsidR="00000000" w:rsidRDefault="00FD091E"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1.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Ubezpieczenie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mienia od wszystkich ryzyk</w:t>
      </w:r>
    </w:p>
    <w:p w:rsidR="00000000" w:rsidRDefault="00FD091E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tbl>
      <w:tblPr>
        <w:tblW w:w="0" w:type="auto"/>
        <w:tblInd w:w="-561" w:type="dxa"/>
        <w:tblLayout w:type="fixed"/>
        <w:tblLook w:val="0000" w:firstRow="0" w:lastRow="0" w:firstColumn="0" w:lastColumn="0" w:noHBand="0" w:noVBand="0"/>
      </w:tblPr>
      <w:tblGrid>
        <w:gridCol w:w="6920"/>
        <w:gridCol w:w="1494"/>
        <w:gridCol w:w="2106"/>
      </w:tblGrid>
      <w:tr w:rsidR="00000000">
        <w:trPr>
          <w:trHeight w:val="978"/>
        </w:trPr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Zakres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„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ponadminimalny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” –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fakultatywny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000000" w:rsidRDefault="00FD091E">
            <w:r>
              <w:rPr>
                <w:rFonts w:ascii="Verdana" w:hAnsi="Verdana" w:cs="Verdana"/>
                <w:color w:val="000000"/>
                <w:sz w:val="20"/>
                <w:szCs w:val="20"/>
              </w:rPr>
              <w:t>Zakres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rozszerzony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szkody: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Ilość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punktów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możliwa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uzyskania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Odpowiedź</w:t>
            </w:r>
          </w:p>
          <w:p w:rsidR="00000000" w:rsidRDefault="00FD091E">
            <w:pPr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TAK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NIE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(wypełnia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Wykonawca)</w:t>
            </w:r>
          </w:p>
        </w:tc>
      </w:tr>
      <w:tr w:rsidR="00000000">
        <w:trPr>
          <w:trHeight w:val="613"/>
        </w:trPr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Kradzież zwykła -podwyższenie limit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 odpowiedzialności do kwoty 20.000,00zł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trHeight w:val="244"/>
        </w:trPr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34 klauzula  odstąpienia  od </w:t>
            </w:r>
            <w:del w:id="1" w:author="nieznany" w:date="2017-04-21T11:49:00Z">
              <w:r>
                <w:rPr>
                  <w:rFonts w:ascii="Verdana" w:eastAsia="Verdana" w:hAnsi="Verdana" w:cs="Verdana"/>
                  <w:color w:val="000000"/>
                  <w:sz w:val="20"/>
                  <w:szCs w:val="20"/>
                  <w:highlight w:val="white"/>
                </w:rPr>
                <w:delText xml:space="preserve"> </w:delText>
              </w:r>
            </w:del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odtworzenia  mienia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trHeight w:val="244"/>
        </w:trPr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Rozszerzenie  klauzuli  72 godzin do 168 godzien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trHeight w:val="232"/>
        </w:trPr>
        <w:tc>
          <w:tcPr>
            <w:tcW w:w="8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Suma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punktów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(Z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=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30</w:t>
            </w:r>
          </w:p>
          <w:p w:rsidR="00000000" w:rsidRDefault="00FD091E">
            <w:pPr>
              <w:snapToGrid w:val="0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</w:tr>
    </w:tbl>
    <w:p w:rsidR="00000000" w:rsidRDefault="00FD091E">
      <w:r>
        <w:rPr>
          <w:rFonts w:ascii="Verdana" w:eastAsia="Verdana" w:hAnsi="Verdana" w:cs="Verdana"/>
          <w:color w:val="000000"/>
          <w:sz w:val="20"/>
          <w:szCs w:val="20"/>
        </w:rPr>
        <w:t>Definicje klauzul zgodne z pkt. 3) Załącznika nr 1 do SIWZ i późn. zm.</w:t>
      </w:r>
    </w:p>
    <w:p w:rsidR="00000000" w:rsidRDefault="00FD091E">
      <w:pPr>
        <w:tabs>
          <w:tab w:val="left" w:pos="7065"/>
        </w:tabs>
        <w:ind w:left="4956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tabs>
          <w:tab w:val="left" w:pos="7065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tabs>
          <w:tab w:val="left" w:pos="7065"/>
        </w:tabs>
      </w:pPr>
      <w:r>
        <w:rPr>
          <w:rFonts w:ascii="Verdana" w:eastAsia="Lucida Sans Unicode" w:hAnsi="Verdana" w:cs="Verdana"/>
          <w:b/>
          <w:bCs/>
          <w:color w:val="000000"/>
          <w:sz w:val="20"/>
          <w:szCs w:val="20"/>
        </w:rPr>
        <w:t>2. Zakres ubezpieczenia sprzętu elektronicznego od wszystkich ryzyk</w:t>
      </w:r>
    </w:p>
    <w:tbl>
      <w:tblPr>
        <w:tblW w:w="0" w:type="auto"/>
        <w:tblInd w:w="-561" w:type="dxa"/>
        <w:tblLayout w:type="fixed"/>
        <w:tblLook w:val="0000" w:firstRow="0" w:lastRow="0" w:firstColumn="0" w:lastColumn="0" w:noHBand="0" w:noVBand="0"/>
      </w:tblPr>
      <w:tblGrid>
        <w:gridCol w:w="6629"/>
        <w:gridCol w:w="1701"/>
        <w:gridCol w:w="2190"/>
      </w:tblGrid>
      <w:tr w:rsidR="0000000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tabs>
                <w:tab w:val="left" w:pos="777"/>
                <w:tab w:val="left" w:pos="833"/>
                <w:tab w:val="left" w:pos="947"/>
                <w:tab w:val="left" w:pos="1117"/>
                <w:tab w:val="left" w:pos="1230"/>
                <w:tab w:val="left" w:pos="2591"/>
                <w:tab w:val="left" w:pos="2818"/>
                <w:tab w:val="left" w:pos="4179"/>
                <w:tab w:val="left" w:pos="4519"/>
              </w:tabs>
              <w:snapToGrid w:val="0"/>
              <w:jc w:val="left"/>
            </w:pPr>
            <w:r>
              <w:rPr>
                <w:rFonts w:ascii="Verdana" w:eastAsia="Lucida Sans Unicode" w:hAnsi="Verdana" w:cs="Verdana"/>
                <w:bCs/>
                <w:i w:val="0"/>
                <w:color w:val="000000"/>
                <w:sz w:val="20"/>
              </w:rPr>
              <w:t xml:space="preserve">Zakres „ponadminimalny” </w:t>
            </w:r>
            <w:r>
              <w:rPr>
                <w:rFonts w:ascii="Verdana" w:eastAsia="Lucida Sans Unicode" w:hAnsi="Verdana" w:cs="Verdana"/>
                <w:i w:val="0"/>
                <w:color w:val="000000"/>
                <w:sz w:val="20"/>
              </w:rPr>
              <w:t xml:space="preserve">– fakultatywny </w:t>
            </w:r>
          </w:p>
          <w:p w:rsidR="00000000" w:rsidRDefault="00FD091E">
            <w:pPr>
              <w:pStyle w:val="Tekstpodstawowy"/>
              <w:tabs>
                <w:tab w:val="left" w:pos="777"/>
                <w:tab w:val="left" w:pos="833"/>
                <w:tab w:val="left" w:pos="947"/>
                <w:tab w:val="left" w:pos="1117"/>
                <w:tab w:val="left" w:pos="1230"/>
                <w:tab w:val="left" w:pos="2591"/>
                <w:tab w:val="left" w:pos="2818"/>
                <w:tab w:val="left" w:pos="4179"/>
                <w:tab w:val="left" w:pos="4519"/>
              </w:tabs>
              <w:snapToGrid w:val="0"/>
              <w:jc w:val="left"/>
              <w:rPr>
                <w:rFonts w:ascii="Verdana" w:hAnsi="Verdana" w:cs="Verdana"/>
                <w:color w:val="000000"/>
                <w:sz w:val="20"/>
              </w:rPr>
            </w:pPr>
          </w:p>
          <w:p w:rsidR="00000000" w:rsidRDefault="00FD091E">
            <w:pPr>
              <w:pStyle w:val="Tekstpodstawowy"/>
              <w:tabs>
                <w:tab w:val="left" w:pos="777"/>
                <w:tab w:val="left" w:pos="833"/>
                <w:tab w:val="left" w:pos="947"/>
                <w:tab w:val="left" w:pos="1117"/>
                <w:tab w:val="left" w:pos="1230"/>
                <w:tab w:val="left" w:pos="2591"/>
                <w:tab w:val="left" w:pos="2818"/>
                <w:tab w:val="left" w:pos="4179"/>
                <w:tab w:val="left" w:pos="4519"/>
              </w:tabs>
              <w:snapToGrid w:val="0"/>
              <w:jc w:val="left"/>
            </w:pPr>
            <w:r>
              <w:rPr>
                <w:rFonts w:ascii="Verdana" w:eastAsia="Lucida Sans Unicode" w:hAnsi="Verdana" w:cs="Verdana"/>
                <w:b w:val="0"/>
                <w:i w:val="0"/>
                <w:color w:val="000000"/>
                <w:sz w:val="20"/>
              </w:rPr>
              <w:t>Zakres rozszerzony o szkody: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tabs>
                <w:tab w:val="left" w:pos="777"/>
                <w:tab w:val="left" w:pos="833"/>
                <w:tab w:val="left" w:pos="947"/>
                <w:tab w:val="left" w:pos="1117"/>
                <w:tab w:val="left" w:pos="1230"/>
                <w:tab w:val="left" w:pos="2591"/>
                <w:tab w:val="left" w:pos="2818"/>
                <w:tab w:val="left" w:pos="4179"/>
                <w:tab w:val="left" w:pos="4519"/>
              </w:tabs>
              <w:snapToGrid w:val="0"/>
            </w:pPr>
            <w:r>
              <w:rPr>
                <w:rFonts w:ascii="Verdana" w:eastAsia="Lucida Sans Unicode" w:hAnsi="Verdana" w:cs="Verdana"/>
                <w:i w:val="0"/>
                <w:color w:val="000000"/>
                <w:sz w:val="20"/>
              </w:rPr>
              <w:t>Ilość punktów możliwa do uzyskania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091E">
            <w:pPr>
              <w:pStyle w:val="Tekstpodstawowywcity"/>
              <w:tabs>
                <w:tab w:val="left" w:pos="777"/>
                <w:tab w:val="left" w:pos="833"/>
                <w:tab w:val="left" w:pos="947"/>
                <w:tab w:val="left" w:pos="1117"/>
                <w:tab w:val="left" w:pos="1230"/>
                <w:tab w:val="left" w:pos="2591"/>
                <w:tab w:val="left" w:pos="2818"/>
                <w:tab w:val="left" w:pos="4179"/>
                <w:tab w:val="left" w:pos="4519"/>
              </w:tabs>
              <w:snapToGrid w:val="0"/>
              <w:ind w:left="0" w:firstLine="0"/>
              <w:jc w:val="center"/>
            </w:pPr>
            <w:r>
              <w:rPr>
                <w:rFonts w:ascii="Verdana" w:eastAsia="Lucida Sans Unicode" w:hAnsi="Verdana" w:cs="Verdana"/>
                <w:color w:val="000000"/>
              </w:rPr>
              <w:t>Odpowiedź</w:t>
            </w:r>
          </w:p>
          <w:p w:rsidR="00000000" w:rsidRDefault="00FD091E">
            <w:pPr>
              <w:pStyle w:val="Tekstpodstawowywcity"/>
              <w:ind w:left="0" w:firstLine="0"/>
              <w:jc w:val="center"/>
            </w:pPr>
            <w:r>
              <w:rPr>
                <w:rFonts w:ascii="Verdana" w:eastAsia="Lucida Sans Unicode" w:hAnsi="Verdana" w:cs="Verdana"/>
                <w:color w:val="000000"/>
              </w:rPr>
              <w:t>TAK/ NIE</w:t>
            </w:r>
          </w:p>
          <w:p w:rsidR="00000000" w:rsidRDefault="00FD091E">
            <w:pPr>
              <w:pStyle w:val="Tekstpodstawowywcity"/>
              <w:spacing w:after="120"/>
              <w:ind w:left="0" w:firstLine="0"/>
              <w:jc w:val="center"/>
            </w:pP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>
              <w:rPr>
                <w:rFonts w:ascii="Verdana" w:eastAsia="Lucida Sans Unicode" w:hAnsi="Verdana" w:cs="Verdana"/>
                <w:color w:val="000000"/>
              </w:rPr>
              <w:t>(wypełnia Wykonawca)</w:t>
            </w:r>
          </w:p>
        </w:tc>
      </w:tr>
      <w:tr w:rsidR="0000000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  <w:spacing w:after="120"/>
              <w:jc w:val="left"/>
            </w:pPr>
            <w:r>
              <w:rPr>
                <w:rFonts w:ascii="Verdana" w:eastAsia="Lucida Sans Unicode" w:hAnsi="Verdana" w:cs="Verdana"/>
                <w:b w:val="0"/>
                <w:i w:val="0"/>
                <w:color w:val="000000"/>
                <w:sz w:val="20"/>
              </w:rPr>
              <w:t>34. klauzula odstąpienia od odtworzenia mienia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pStyle w:val="Tekstpodstawowywcity"/>
              <w:snapToGrid w:val="0"/>
              <w:spacing w:after="120"/>
              <w:ind w:left="0" w:firstLine="0"/>
              <w:jc w:val="center"/>
            </w:pPr>
            <w:r>
              <w:rPr>
                <w:rFonts w:ascii="Verdana" w:eastAsia="Lucida Sans Unicode" w:hAnsi="Verdana" w:cs="Verdana"/>
                <w:color w:val="000000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091E">
            <w:pPr>
              <w:pStyle w:val="Tekstpodstawowywcity"/>
              <w:snapToGrid w:val="0"/>
              <w:spacing w:after="120"/>
              <w:ind w:left="0" w:firstLine="0"/>
            </w:pPr>
          </w:p>
        </w:tc>
      </w:tr>
      <w:tr w:rsidR="00000000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pStyle w:val="Tekstpodstawowywcity"/>
              <w:tabs>
                <w:tab w:val="left" w:pos="460"/>
                <w:tab w:val="left" w:pos="516"/>
                <w:tab w:val="left" w:pos="630"/>
                <w:tab w:val="left" w:pos="800"/>
                <w:tab w:val="left" w:pos="897"/>
                <w:tab w:val="left" w:pos="953"/>
                <w:tab w:val="left" w:pos="1067"/>
                <w:tab w:val="left" w:pos="1237"/>
                <w:tab w:val="left" w:pos="1350"/>
                <w:tab w:val="left" w:pos="2274"/>
                <w:tab w:val="left" w:pos="2501"/>
                <w:tab w:val="left" w:pos="2711"/>
                <w:tab w:val="left" w:pos="2938"/>
                <w:tab w:val="left" w:pos="3862"/>
                <w:tab w:val="left" w:pos="4202"/>
                <w:tab w:val="left" w:pos="4299"/>
                <w:tab w:val="left" w:pos="4639"/>
              </w:tabs>
              <w:snapToGrid w:val="0"/>
              <w:spacing w:after="120"/>
              <w:ind w:left="60" w:firstLine="0"/>
              <w:jc w:val="center"/>
            </w:pPr>
            <w:r>
              <w:rPr>
                <w:rFonts w:ascii="Verdana" w:eastAsia="Lucida Sans Unicode" w:hAnsi="Verdana" w:cs="Verdana"/>
                <w:color w:val="000000"/>
              </w:rPr>
              <w:t>Suma punktów za ubezpieczenie elektroniki                         (</w:t>
            </w:r>
            <w:r>
              <w:rPr>
                <w:rFonts w:ascii="Verdana" w:eastAsia="Lucida Sans Unicode" w:hAnsi="Verdana" w:cs="Verdana"/>
                <w:bCs/>
                <w:color w:val="000000"/>
              </w:rPr>
              <w:t>Z</w:t>
            </w:r>
            <w:r>
              <w:rPr>
                <w:rFonts w:ascii="Verdana" w:eastAsia="Lucida Sans Unicode" w:hAnsi="Verdana" w:cs="Verdana"/>
                <w:bCs/>
                <w:color w:val="000000"/>
                <w:vertAlign w:val="subscript"/>
              </w:rPr>
              <w:t>2</w:t>
            </w:r>
            <w:r>
              <w:rPr>
                <w:rFonts w:ascii="Verdana" w:eastAsia="Lucida Sans Unicode" w:hAnsi="Verdana" w:cs="Verdana"/>
                <w:color w:val="000000"/>
              </w:rPr>
              <w:t>) = 1</w:t>
            </w:r>
          </w:p>
          <w:p w:rsidR="00000000" w:rsidRDefault="00FD091E">
            <w:pPr>
              <w:pStyle w:val="Tekstpodstawowywcity"/>
              <w:tabs>
                <w:tab w:val="left" w:pos="460"/>
                <w:tab w:val="left" w:pos="516"/>
                <w:tab w:val="left" w:pos="630"/>
                <w:tab w:val="left" w:pos="800"/>
                <w:tab w:val="left" w:pos="897"/>
                <w:tab w:val="left" w:pos="953"/>
                <w:tab w:val="left" w:pos="1067"/>
                <w:tab w:val="left" w:pos="1237"/>
                <w:tab w:val="left" w:pos="1350"/>
                <w:tab w:val="left" w:pos="2274"/>
                <w:tab w:val="left" w:pos="2501"/>
                <w:tab w:val="left" w:pos="2711"/>
                <w:tab w:val="left" w:pos="2938"/>
                <w:tab w:val="left" w:pos="3862"/>
                <w:tab w:val="left" w:pos="4202"/>
                <w:tab w:val="left" w:pos="4299"/>
                <w:tab w:val="left" w:pos="4639"/>
              </w:tabs>
              <w:snapToGrid w:val="0"/>
              <w:spacing w:after="120"/>
              <w:ind w:left="60" w:firstLine="0"/>
              <w:jc w:val="center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091E">
            <w:pPr>
              <w:pStyle w:val="Tekstpodstawowywcity"/>
              <w:snapToGrid w:val="0"/>
              <w:spacing w:after="120"/>
              <w:ind w:left="0" w:firstLine="0"/>
              <w:jc w:val="right"/>
            </w:pPr>
          </w:p>
        </w:tc>
      </w:tr>
    </w:tbl>
    <w:p w:rsidR="00000000" w:rsidRDefault="00FD091E">
      <w:pPr>
        <w:tabs>
          <w:tab w:val="left" w:pos="7065"/>
        </w:tabs>
      </w:pPr>
      <w:r>
        <w:rPr>
          <w:rFonts w:ascii="Verdana" w:eastAsia="Verdana" w:hAnsi="Verdana" w:cs="Verdana"/>
          <w:color w:val="000000"/>
          <w:sz w:val="20"/>
          <w:szCs w:val="20"/>
        </w:rPr>
        <w:t>Definicje klauzul zgodne z pkt. 3) Załącznika nr 1 do SIWZ i późn. zm.</w:t>
      </w:r>
    </w:p>
    <w:p w:rsidR="00000000" w:rsidRDefault="00FD091E">
      <w:pPr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rPr>
          <w:rFonts w:ascii="Verdana" w:hAnsi="Verdana" w:cs="Verdana"/>
          <w:color w:val="FF3333"/>
          <w:sz w:val="20"/>
          <w:szCs w:val="20"/>
          <w:highlight w:val="yellow"/>
        </w:rPr>
      </w:pPr>
    </w:p>
    <w:p w:rsidR="00000000" w:rsidRDefault="00FD091E">
      <w:pPr>
        <w:rPr>
          <w:rFonts w:ascii="Verdana" w:hAnsi="Verdana" w:cs="Verdana"/>
          <w:color w:val="FF3333"/>
          <w:sz w:val="20"/>
          <w:szCs w:val="20"/>
          <w:highlight w:val="yellow"/>
        </w:rPr>
      </w:pPr>
    </w:p>
    <w:p w:rsidR="00000000" w:rsidRDefault="00FD091E">
      <w:pPr>
        <w:ind w:left="4254" w:firstLine="709"/>
      </w:pPr>
      <w:r>
        <w:rPr>
          <w:rFonts w:ascii="Verdana" w:hAnsi="Verdana" w:cs="Verdana"/>
          <w:sz w:val="20"/>
          <w:szCs w:val="20"/>
        </w:rPr>
        <w:t>.....................</w:t>
      </w:r>
      <w:r>
        <w:rPr>
          <w:rFonts w:ascii="Verdana" w:hAnsi="Verdana" w:cs="Verdana"/>
          <w:sz w:val="20"/>
          <w:szCs w:val="20"/>
        </w:rPr>
        <w:t>..............................</w:t>
      </w:r>
    </w:p>
    <w:p w:rsidR="00000000" w:rsidRDefault="00FD091E"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Podpis i pieczęć osoby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z w:val="20"/>
          <w:szCs w:val="20"/>
        </w:rPr>
        <w:t>uprawnionej</w:t>
      </w:r>
    </w:p>
    <w:p w:rsidR="00000000" w:rsidRDefault="00FD091E">
      <w:pPr>
        <w:tabs>
          <w:tab w:val="left" w:pos="7065"/>
        </w:tabs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tabs>
          <w:tab w:val="left" w:pos="7065"/>
        </w:tabs>
      </w:pPr>
      <w:r>
        <w:rPr>
          <w:rFonts w:ascii="Verdana" w:hAnsi="Verdana" w:cs="Verdana"/>
          <w:b/>
          <w:color w:val="000000"/>
          <w:sz w:val="20"/>
          <w:szCs w:val="20"/>
        </w:rPr>
        <w:t>Oświadczam/y, że :</w:t>
      </w:r>
    </w:p>
    <w:p w:rsidR="00000000" w:rsidRDefault="00FD091E">
      <w:pPr>
        <w:tabs>
          <w:tab w:val="left" w:pos="-1560"/>
        </w:tabs>
        <w:ind w:left="284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pStyle w:val="NormalnyWeb1"/>
        <w:spacing w:after="60"/>
        <w:ind w:left="1004" w:hanging="720"/>
      </w:pPr>
      <w:r>
        <w:rPr>
          <w:rFonts w:ascii="Verdana" w:hAnsi="Verdana" w:cs="Verdana"/>
          <w:color w:val="000000"/>
          <w:sz w:val="20"/>
        </w:rPr>
        <w:t>1)</w:t>
      </w:r>
      <w:r>
        <w:rPr>
          <w:rFonts w:ascii="Verdana" w:hAnsi="Verdana" w:cs="Verdana"/>
          <w:color w:val="000000"/>
          <w:sz w:val="20"/>
        </w:rPr>
        <w:tab/>
        <w:t>akceptujemy warunki płatności określone przez Zamawiającego we wzorze umowy załączonej do SIWZ;</w:t>
      </w:r>
    </w:p>
    <w:p w:rsidR="00000000" w:rsidRDefault="00FD091E">
      <w:pPr>
        <w:pStyle w:val="NormalnyWeb1"/>
        <w:spacing w:after="60"/>
        <w:ind w:left="1004" w:hanging="720"/>
      </w:pPr>
      <w:r>
        <w:rPr>
          <w:rFonts w:ascii="Verdana" w:hAnsi="Verdana" w:cs="Verdana"/>
          <w:color w:val="000000"/>
          <w:sz w:val="20"/>
        </w:rPr>
        <w:t>2)</w:t>
      </w:r>
      <w:r>
        <w:rPr>
          <w:rFonts w:ascii="Verdana" w:hAnsi="Verdana" w:cs="Verdana"/>
          <w:color w:val="000000"/>
          <w:sz w:val="20"/>
        </w:rPr>
        <w:tab/>
        <w:t>zapoznaliśmy się z SIWZ i załączonym wzorem umowy oraz pozo</w:t>
      </w:r>
      <w:r>
        <w:rPr>
          <w:rFonts w:ascii="Verdana" w:hAnsi="Verdana" w:cs="Verdana"/>
          <w:color w:val="000000"/>
          <w:sz w:val="20"/>
        </w:rPr>
        <w:t>stałymi załącznikami, do których nie wnosimy zastrzeżeń oraz zdobyliśmy konieczne informacje do przygotowania oferty;</w:t>
      </w:r>
    </w:p>
    <w:p w:rsidR="00000000" w:rsidRDefault="00FD091E">
      <w:pPr>
        <w:pStyle w:val="NormalnyWeb1"/>
        <w:spacing w:after="60"/>
        <w:ind w:left="1004" w:hanging="720"/>
      </w:pPr>
      <w:r>
        <w:rPr>
          <w:rFonts w:ascii="Verdana" w:hAnsi="Verdana" w:cs="Verdana"/>
          <w:color w:val="000000"/>
          <w:sz w:val="20"/>
        </w:rPr>
        <w:t>3)</w:t>
      </w:r>
      <w:r>
        <w:rPr>
          <w:rFonts w:ascii="Verdana" w:hAnsi="Verdana" w:cs="Verdana"/>
          <w:color w:val="000000"/>
          <w:sz w:val="20"/>
        </w:rPr>
        <w:tab/>
        <w:t xml:space="preserve">uważamy się związani niniejszą ofertą na czas wskazany w SIWZ, tj. </w:t>
      </w:r>
      <w:r>
        <w:rPr>
          <w:rFonts w:ascii="Verdana" w:hAnsi="Verdana" w:cs="Verdana"/>
          <w:b/>
          <w:color w:val="000000"/>
          <w:sz w:val="20"/>
        </w:rPr>
        <w:t>3</w:t>
      </w:r>
      <w:r>
        <w:rPr>
          <w:rFonts w:ascii="Verdana" w:hAnsi="Verdana" w:cs="Verdana"/>
          <w:b/>
          <w:bCs/>
          <w:color w:val="000000"/>
          <w:sz w:val="20"/>
        </w:rPr>
        <w:t xml:space="preserve">0 dni </w:t>
      </w:r>
      <w:r>
        <w:rPr>
          <w:rFonts w:ascii="Verdana" w:hAnsi="Verdana" w:cs="Verdana"/>
          <w:color w:val="000000"/>
          <w:sz w:val="20"/>
        </w:rPr>
        <w:t>od terminu składania ofert;</w:t>
      </w:r>
    </w:p>
    <w:p w:rsidR="00000000" w:rsidRDefault="00FD091E">
      <w:pPr>
        <w:pStyle w:val="NormalnyWeb1"/>
        <w:spacing w:after="60"/>
        <w:ind w:left="1004" w:hanging="720"/>
      </w:pPr>
      <w:r>
        <w:rPr>
          <w:rFonts w:ascii="Verdana" w:hAnsi="Verdana" w:cs="Verdana"/>
          <w:color w:val="000000"/>
          <w:sz w:val="20"/>
        </w:rPr>
        <w:t>4)</w:t>
      </w:r>
      <w:r>
        <w:rPr>
          <w:rFonts w:ascii="Verdana" w:hAnsi="Verdana" w:cs="Verdana"/>
          <w:color w:val="000000"/>
          <w:sz w:val="20"/>
        </w:rPr>
        <w:tab/>
        <w:t xml:space="preserve">zobowiązujemy się w przypadku </w:t>
      </w:r>
      <w:r>
        <w:rPr>
          <w:rFonts w:ascii="Verdana" w:hAnsi="Verdana" w:cs="Verdana"/>
          <w:color w:val="000000"/>
          <w:sz w:val="20"/>
        </w:rPr>
        <w:t>wygrania przetargu do zawarcia umowy w siedzibie Zamawiającego we wskazanym przez niego terminie;</w:t>
      </w:r>
    </w:p>
    <w:p w:rsidR="00000000" w:rsidRDefault="00FD091E">
      <w:pPr>
        <w:spacing w:after="60"/>
        <w:ind w:left="1004" w:hanging="720"/>
        <w:jc w:val="both"/>
      </w:pPr>
      <w:r>
        <w:rPr>
          <w:rFonts w:ascii="Verdana" w:hAnsi="Verdana" w:cs="Verdana"/>
          <w:color w:val="000000"/>
          <w:sz w:val="20"/>
          <w:szCs w:val="20"/>
        </w:rPr>
        <w:t>5)</w:t>
      </w:r>
      <w:r>
        <w:rPr>
          <w:rFonts w:ascii="Verdana" w:hAnsi="Verdana" w:cs="Verdana"/>
          <w:color w:val="000000"/>
          <w:sz w:val="20"/>
          <w:szCs w:val="20"/>
        </w:rPr>
        <w:tab/>
        <w:t>nie uczestniczymy jako Wykonawca w jakiejkolwiek innej ofercie złożonej w celu udzielenia niniejszego zamówienia;</w:t>
      </w:r>
    </w:p>
    <w:p w:rsidR="00000000" w:rsidRDefault="00FD091E">
      <w:pPr>
        <w:ind w:left="993" w:right="23" w:hanging="709"/>
        <w:jc w:val="both"/>
      </w:pPr>
      <w:r>
        <w:rPr>
          <w:rFonts w:ascii="Verdana" w:hAnsi="Verdana" w:cs="Verdana"/>
          <w:color w:val="000000"/>
          <w:sz w:val="20"/>
          <w:szCs w:val="20"/>
        </w:rPr>
        <w:t>6)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niżej wymienione dokumenty składające </w:t>
      </w:r>
      <w:r>
        <w:rPr>
          <w:rFonts w:ascii="Verdana" w:hAnsi="Verdana" w:cs="Verdana"/>
          <w:color w:val="000000"/>
          <w:sz w:val="20"/>
          <w:szCs w:val="20"/>
        </w:rPr>
        <w:t>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color w:val="000000"/>
          <w:sz w:val="20"/>
          <w:szCs w:val="20"/>
        </w:rPr>
        <w:br/>
      </w:r>
      <w:r>
        <w:rPr>
          <w:rFonts w:ascii="Verdana" w:hAnsi="Verdana" w:cs="Verdana"/>
          <w:b/>
          <w:color w:val="000000"/>
          <w:sz w:val="20"/>
          <w:szCs w:val="20"/>
        </w:rPr>
        <w:t>Udokumentowanie zasadności zastrzeżenia tajemnicy przedsiębiorstwa przedkładam, jako załącznik do oferty.</w:t>
      </w:r>
    </w:p>
    <w:p w:rsidR="00000000" w:rsidRDefault="00FD091E">
      <w:pPr>
        <w:ind w:right="23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spacing w:after="60"/>
        <w:ind w:left="360" w:hanging="360"/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Cs/>
          <w:color w:val="000000"/>
          <w:sz w:val="20"/>
          <w:szCs w:val="20"/>
        </w:rPr>
        <w:t>Oświadczenia i doku</w:t>
      </w:r>
      <w:r>
        <w:rPr>
          <w:rFonts w:ascii="Verdana" w:hAnsi="Verdana" w:cs="Verdana"/>
          <w:bCs/>
          <w:color w:val="000000"/>
          <w:sz w:val="20"/>
          <w:szCs w:val="20"/>
        </w:rPr>
        <w:t>menty składane wraz z ofertą:</w:t>
      </w:r>
    </w:p>
    <w:p w:rsidR="00000000" w:rsidRDefault="00FD091E">
      <w:pPr>
        <w:numPr>
          <w:ilvl w:val="0"/>
          <w:numId w:val="18"/>
        </w:numPr>
        <w:tabs>
          <w:tab w:val="left" w:pos="720"/>
        </w:tabs>
        <w:ind w:left="0" w:right="23" w:firstLine="0"/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000000" w:rsidRDefault="00FD091E">
      <w:pPr>
        <w:numPr>
          <w:ilvl w:val="0"/>
          <w:numId w:val="18"/>
        </w:numPr>
        <w:tabs>
          <w:tab w:val="left" w:pos="720"/>
        </w:tabs>
        <w:ind w:left="0" w:right="23" w:firstLine="0"/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000000" w:rsidRDefault="00FD091E">
      <w:pPr>
        <w:numPr>
          <w:ilvl w:val="0"/>
          <w:numId w:val="18"/>
        </w:numPr>
        <w:tabs>
          <w:tab w:val="left" w:pos="720"/>
        </w:tabs>
        <w:ind w:left="0" w:right="23" w:firstLine="0"/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000000" w:rsidRDefault="00FD091E">
      <w:pPr>
        <w:numPr>
          <w:ilvl w:val="0"/>
          <w:numId w:val="18"/>
        </w:numPr>
        <w:tabs>
          <w:tab w:val="left" w:pos="720"/>
        </w:tabs>
        <w:ind w:left="0" w:right="23" w:firstLine="0"/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000000" w:rsidRDefault="00FD091E">
      <w:pPr>
        <w:ind w:right="23"/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ind w:left="426" w:right="23" w:hanging="426"/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Inne informacje Wykonawcy </w:t>
      </w:r>
      <w:r>
        <w:rPr>
          <w:rFonts w:ascii="Verdana" w:hAnsi="Verdana" w:cs="Verdana"/>
          <w:bCs/>
          <w:i/>
          <w:color w:val="000000"/>
          <w:sz w:val="20"/>
          <w:szCs w:val="20"/>
        </w:rPr>
        <w:t>(np. powierzenie wykonania częś</w:t>
      </w:r>
      <w:r>
        <w:rPr>
          <w:rFonts w:ascii="Verdana" w:hAnsi="Verdana" w:cs="Verdana"/>
          <w:bCs/>
          <w:i/>
          <w:color w:val="000000"/>
          <w:sz w:val="20"/>
          <w:szCs w:val="20"/>
        </w:rPr>
        <w:t>ci zamówienia podwykonawcy).</w:t>
      </w:r>
    </w:p>
    <w:p w:rsidR="00000000" w:rsidRDefault="00FD091E">
      <w:pPr>
        <w:ind w:left="284" w:right="23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Verdana" w:hAnsi="Verdana" w:cs="Verdana"/>
          <w:color w:val="000000"/>
          <w:sz w:val="20"/>
          <w:szCs w:val="20"/>
        </w:rPr>
        <w:t>..………………………………………………………………………………………………………………</w:t>
      </w:r>
    </w:p>
    <w:p w:rsidR="00000000" w:rsidRDefault="00FD091E">
      <w:pPr>
        <w:ind w:left="284" w:right="23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ind w:right="23"/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Oferta została złożona na …..……… kolejno ponumerowanych kartkach.</w:t>
      </w:r>
    </w:p>
    <w:p w:rsidR="00000000" w:rsidRDefault="00FD091E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ind w:right="-1"/>
      </w:pPr>
      <w:r>
        <w:rPr>
          <w:rFonts w:ascii="Verdana" w:hAnsi="Verdana" w:cs="Verdana"/>
          <w:iCs/>
          <w:color w:val="000000"/>
          <w:sz w:val="20"/>
          <w:szCs w:val="20"/>
        </w:rPr>
        <w:t xml:space="preserve">..........................., dnia ..................2017r.           </w:t>
      </w:r>
      <w:r>
        <w:rPr>
          <w:rFonts w:ascii="Verdana" w:hAnsi="Verdana" w:cs="Verdana"/>
          <w:iCs/>
          <w:color w:val="000000"/>
          <w:sz w:val="20"/>
          <w:szCs w:val="20"/>
        </w:rPr>
        <w:t xml:space="preserve">                        </w:t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</w:p>
    <w:p w:rsidR="00000000" w:rsidRDefault="00FD091E">
      <w:pPr>
        <w:ind w:right="-1"/>
      </w:pP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......................................................                                                                    </w:t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iCs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( podpis i pieczęć osoby upoważnionej )</w:t>
      </w:r>
    </w:p>
    <w:p w:rsidR="00000000" w:rsidRDefault="00FD091E">
      <w:pPr>
        <w:jc w:val="right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sectPr w:rsidR="00000000">
          <w:pgSz w:w="11906" w:h="16838"/>
          <w:pgMar w:top="1418" w:right="1418" w:bottom="1707" w:left="1418" w:header="708" w:footer="708" w:gutter="0"/>
          <w:cols w:space="708"/>
          <w:docGrid w:linePitch="360" w:charSpace="32768"/>
        </w:sectPr>
      </w:pPr>
    </w:p>
    <w:p w:rsidR="00000000" w:rsidRDefault="00FD091E">
      <w:pPr>
        <w:jc w:val="right"/>
      </w:pPr>
      <w:r>
        <w:rPr>
          <w:rFonts w:ascii="Verdana" w:hAnsi="Verdana" w:cs="Verdana"/>
          <w:color w:val="000000"/>
          <w:sz w:val="20"/>
          <w:szCs w:val="20"/>
        </w:rPr>
        <w:t>Załącznik nr 2a</w:t>
      </w:r>
    </w:p>
    <w:p w:rsidR="00000000" w:rsidRDefault="00FD091E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jc w:val="center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FORMULARZ CENOWY</w:t>
      </w:r>
    </w:p>
    <w:p w:rsidR="00000000" w:rsidRDefault="00FD091E">
      <w:pPr>
        <w:jc w:val="center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Zadani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</w:t>
      </w:r>
    </w:p>
    <w:p w:rsidR="00000000" w:rsidRDefault="00FD091E">
      <w:r>
        <w:rPr>
          <w:rFonts w:ascii="Verdana" w:hAnsi="Verdana" w:cs="Verdana"/>
          <w:b/>
          <w:color w:val="000000"/>
          <w:sz w:val="20"/>
          <w:szCs w:val="20"/>
        </w:rPr>
        <w:t>Zadanie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1</w:t>
      </w:r>
    </w:p>
    <w:p w:rsidR="00000000" w:rsidRDefault="00FD091E">
      <w:r>
        <w:rPr>
          <w:rFonts w:ascii="Verdana" w:hAnsi="Verdana" w:cs="Verdana"/>
          <w:sz w:val="20"/>
          <w:szCs w:val="20"/>
        </w:rPr>
        <w:t>Tabela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4998"/>
        <w:gridCol w:w="1911"/>
        <w:gridCol w:w="2304"/>
      </w:tblGrid>
      <w:tr w:rsidR="00000000">
        <w:trPr>
          <w:tblHeader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Rodzaj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ubezpieczenia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Suma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ubezpieczenia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(gwarancyjna)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zł</w:t>
            </w: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Składka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ubezpieczeniowa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zł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brutto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za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okres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br/>
              <w:t>24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miesięcy</w:t>
            </w:r>
          </w:p>
        </w:tc>
      </w:tr>
      <w:tr w:rsidR="00000000">
        <w:trPr>
          <w:tblHeader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4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Odpowiedzialność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Cywilna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obowiązkowa</w:t>
            </w: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100.000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euro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jedno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zdarzenie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500.000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euro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wszystkie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zdarzenia</w:t>
            </w:r>
          </w:p>
        </w:tc>
        <w:tc>
          <w:tcPr>
            <w:tcW w:w="2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Odpowiedzialność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Cywilna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dobrowolna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(medyczna)</w:t>
            </w: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  <w:highlight w:val="white"/>
              </w:rPr>
              <w:t>500.000,00</w:t>
            </w:r>
          </w:p>
        </w:tc>
        <w:tc>
          <w:tcPr>
            <w:tcW w:w="2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Odpowiedzialność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Cywilna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tytułu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działalności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niemedycznej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posiadanego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mienia</w:t>
            </w: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2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trHeight w:val="77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RAZEM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(wartość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brutto):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000000" w:rsidRDefault="00FD091E">
            <w:pPr>
              <w:snapToGrid w:val="0"/>
            </w:pP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-------------------</w:t>
            </w:r>
          </w:p>
        </w:tc>
        <w:tc>
          <w:tcPr>
            <w:tcW w:w="2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</w:tbl>
    <w:p w:rsidR="00000000" w:rsidRDefault="00FD091E">
      <w:pPr>
        <w:pStyle w:val="Standard"/>
        <w:tabs>
          <w:tab w:val="left" w:pos="1800"/>
          <w:tab w:val="center" w:pos="4819"/>
          <w:tab w:val="right" w:pos="9355"/>
        </w:tabs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pStyle w:val="Standard"/>
        <w:tabs>
          <w:tab w:val="left" w:pos="1800"/>
          <w:tab w:val="center" w:pos="4819"/>
          <w:tab w:val="right" w:pos="9355"/>
        </w:tabs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r>
        <w:rPr>
          <w:rFonts w:ascii="Verdana" w:hAnsi="Verdana" w:cs="Verdana"/>
          <w:sz w:val="20"/>
          <w:szCs w:val="20"/>
        </w:rPr>
        <w:t>Tabela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417"/>
        <w:gridCol w:w="2909"/>
      </w:tblGrid>
      <w:tr w:rsidR="00000000">
        <w:trPr>
          <w:trHeight w:val="4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Przedmiot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Wartość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usługi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(cena-składka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ubezpieczeniowa)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netto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zł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okres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24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Stawka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VAT</w:t>
            </w:r>
          </w:p>
          <w:p w:rsidR="00000000" w:rsidRDefault="00FD091E">
            <w:pPr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%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iCs/>
                <w:sz w:val="20"/>
                <w:szCs w:val="20"/>
              </w:rPr>
              <w:t>oznaczenie</w:t>
            </w:r>
            <w:r>
              <w:rPr>
                <w:rFonts w:ascii="Verdana" w:eastAsia="Verdana" w:hAnsi="Verdana" w:cs="Verdana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iCs/>
                <w:sz w:val="20"/>
                <w:szCs w:val="20"/>
              </w:rPr>
              <w:t>zwolnienia</w:t>
            </w:r>
            <w:r>
              <w:rPr>
                <w:rFonts w:ascii="Verdana" w:eastAsia="Verdana" w:hAnsi="Verdana" w:cs="Verdana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iCs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iCs/>
                <w:sz w:val="20"/>
                <w:szCs w:val="20"/>
              </w:rPr>
              <w:t>VAT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Wartość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usługi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(cena-składka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ubezpieczeniowa)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brutto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zł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za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okres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24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miesięcy</w:t>
            </w:r>
          </w:p>
        </w:tc>
      </w:tr>
      <w:tr w:rsidR="00000000">
        <w:trPr>
          <w:trHeight w:val="28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000000">
        <w:trPr>
          <w:trHeight w:val="507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Usługi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ubezpieczenia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Samodzielnego Publiczn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ego Wielospecjalistycznego Zespołu Zakładów Opieki Zdrowotnej Ministerstwa Spraw Wewnętrznych i Administracji w Bydgoszczy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  <w:p w:rsidR="00000000" w:rsidRDefault="00FD091E">
            <w:r>
              <w:rPr>
                <w:rFonts w:ascii="Verdana" w:hAnsi="Verdana" w:cs="Verdana"/>
                <w:sz w:val="20"/>
                <w:szCs w:val="20"/>
              </w:rPr>
              <w:t>1/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Ubezpieczenia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Odpowiedzialności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Cywilnej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000000" w:rsidRDefault="00FD091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000000" w:rsidRDefault="00FD091E">
            <w:pPr>
              <w:snapToGrid w:val="0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zw.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</w:tr>
    </w:tbl>
    <w:p w:rsidR="00000000" w:rsidRDefault="00FD091E">
      <w:pPr>
        <w:rPr>
          <w:rFonts w:ascii="Verdana" w:hAnsi="Verdana" w:cs="Verdana"/>
          <w:sz w:val="20"/>
          <w:szCs w:val="20"/>
        </w:rPr>
      </w:pPr>
    </w:p>
    <w:p w:rsidR="00000000" w:rsidRDefault="00FD091E">
      <w:r>
        <w:rPr>
          <w:rFonts w:ascii="Verdana" w:hAnsi="Verdana" w:cs="Verdana"/>
          <w:sz w:val="20"/>
          <w:szCs w:val="20"/>
        </w:rPr>
        <w:t>Cena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(wartość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brutto)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tj.</w:t>
      </w:r>
      <w:r>
        <w:rPr>
          <w:rFonts w:ascii="Verdana" w:eastAsia="Verdana" w:hAnsi="Verdana" w:cs="Verdana"/>
          <w:sz w:val="20"/>
          <w:szCs w:val="20"/>
        </w:rPr>
        <w:t xml:space="preserve"> 24 </w:t>
      </w:r>
      <w:r>
        <w:rPr>
          <w:rFonts w:ascii="Verdana" w:hAnsi="Verdana" w:cs="Verdana"/>
          <w:sz w:val="20"/>
          <w:szCs w:val="20"/>
        </w:rPr>
        <w:t>miesiące:</w:t>
      </w:r>
      <w:r>
        <w:rPr>
          <w:rFonts w:ascii="Verdana" w:eastAsia="Verdana" w:hAnsi="Verdana" w:cs="Verdana"/>
          <w:sz w:val="20"/>
          <w:szCs w:val="20"/>
        </w:rPr>
        <w:t xml:space="preserve"> …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.......................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zł.</w:t>
      </w:r>
    </w:p>
    <w:p w:rsidR="00000000" w:rsidRDefault="00FD091E">
      <w:r>
        <w:rPr>
          <w:rFonts w:ascii="Verdana" w:hAnsi="Verdana" w:cs="Verdana"/>
          <w:sz w:val="20"/>
          <w:szCs w:val="20"/>
        </w:rPr>
        <w:t>(słownie:</w:t>
      </w: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 </w:t>
      </w:r>
      <w:r>
        <w:rPr>
          <w:rFonts w:ascii="Verdana" w:hAnsi="Verdana" w:cs="Verdana"/>
          <w:sz w:val="20"/>
          <w:szCs w:val="20"/>
        </w:rPr>
        <w:t>złotych</w:t>
      </w:r>
      <w:r>
        <w:rPr>
          <w:rFonts w:ascii="Verdana" w:eastAsia="Verdana" w:hAnsi="Verdana" w:cs="Verdana"/>
          <w:sz w:val="20"/>
          <w:szCs w:val="20"/>
        </w:rPr>
        <w:t xml:space="preserve"> ………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groszy).</w:t>
      </w:r>
    </w:p>
    <w:p w:rsidR="00000000" w:rsidRDefault="00FD091E">
      <w:pPr>
        <w:rPr>
          <w:rFonts w:ascii="Verdana" w:hAnsi="Verdana" w:cs="Verdana"/>
          <w:sz w:val="20"/>
          <w:szCs w:val="20"/>
        </w:rPr>
      </w:pPr>
    </w:p>
    <w:p w:rsidR="00000000" w:rsidRDefault="00FD091E">
      <w:pPr>
        <w:ind w:left="4248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   …</w:t>
      </w:r>
      <w:r>
        <w:rPr>
          <w:rFonts w:ascii="Verdana" w:hAnsi="Verdana" w:cs="Verdana"/>
          <w:sz w:val="20"/>
          <w:szCs w:val="20"/>
        </w:rPr>
        <w:t>...............................................................</w:t>
      </w:r>
    </w:p>
    <w:p w:rsidR="00000000" w:rsidRDefault="00FD091E">
      <w:pPr>
        <w:sectPr w:rsidR="00000000">
          <w:pgSz w:w="11906" w:h="16838"/>
          <w:pgMar w:top="1418" w:right="1418" w:bottom="1707" w:left="1418" w:header="708" w:footer="708" w:gutter="0"/>
          <w:cols w:space="708"/>
          <w:docGrid w:linePitch="360" w:charSpace="32768"/>
        </w:sect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Podpis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pieczęć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osoby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uprawnionej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 </w:t>
      </w:r>
    </w:p>
    <w:p w:rsidR="00000000" w:rsidRDefault="00FD091E">
      <w:pPr>
        <w:jc w:val="right"/>
      </w:pPr>
      <w:r>
        <w:rPr>
          <w:rFonts w:ascii="Verdana" w:eastAsia="Verdana" w:hAnsi="Verdana" w:cs="Verdana"/>
          <w:b/>
          <w:bCs/>
          <w:smallCaps/>
          <w:color w:val="000000"/>
          <w:sz w:val="20"/>
          <w:szCs w:val="20"/>
        </w:rPr>
        <w:t>Załącznik nr  2 b</w:t>
      </w:r>
    </w:p>
    <w:p w:rsidR="00000000" w:rsidRDefault="008D7219">
      <w:pPr>
        <w:jc w:val="right"/>
        <w:rPr>
          <w:rFonts w:ascii="Verdana" w:eastAsia="Verdana" w:hAnsi="Verdana" w:cs="Verdana"/>
          <w:b/>
          <w:bCs/>
          <w:smallCaps/>
          <w:color w:val="FF0000"/>
          <w:sz w:val="20"/>
          <w:szCs w:val="2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31750</wp:posOffset>
                </wp:positionV>
                <wp:extent cx="5988050" cy="425450"/>
                <wp:effectExtent l="13335" t="12700" r="889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D091E">
                            <w:pPr>
                              <w:jc w:val="center"/>
                            </w:pPr>
                          </w:p>
                          <w:p w:rsidR="00000000" w:rsidRDefault="00FD091E">
                            <w:pPr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2.5pt;width:471.5pt;height:33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" strokeweight=".5pt">
                <v:textbox inset=".25pt,.25pt,.25pt,.25pt">
                  <w:txbxContent>
                    <w:p w:rsidR="00000000" w:rsidRDefault="00FD091E">
                      <w:pPr>
                        <w:jc w:val="center"/>
                      </w:pPr>
                    </w:p>
                    <w:p w:rsidR="00000000" w:rsidRDefault="00FD091E">
                      <w:pPr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FORMULARZ CENOWY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FD091E">
      <w:pPr>
        <w:jc w:val="center"/>
        <w:rPr>
          <w:rFonts w:ascii="Verdana" w:eastAsia="Verdana" w:hAnsi="Verdana" w:cs="Verdana"/>
          <w:b/>
          <w:bCs/>
          <w:smallCaps/>
          <w:color w:val="FF0000"/>
          <w:sz w:val="20"/>
          <w:szCs w:val="20"/>
        </w:rPr>
      </w:pPr>
    </w:p>
    <w:p w:rsidR="00000000" w:rsidRDefault="00FD091E">
      <w:pPr>
        <w:jc w:val="center"/>
        <w:rPr>
          <w:rFonts w:ascii="Verdana" w:eastAsia="Verdana" w:hAnsi="Verdana" w:cs="Verdana"/>
          <w:b/>
          <w:bCs/>
          <w:smallCaps/>
          <w:color w:val="FF0000"/>
          <w:sz w:val="20"/>
          <w:szCs w:val="20"/>
        </w:rPr>
      </w:pPr>
    </w:p>
    <w:p w:rsidR="00000000" w:rsidRDefault="00FD091E">
      <w:pPr>
        <w:rPr>
          <w:rFonts w:ascii="Verdana" w:eastAsia="Verdana" w:hAnsi="Verdana" w:cs="Verdana"/>
          <w:b/>
          <w:bCs/>
          <w:smallCaps/>
          <w:color w:val="FF0000"/>
          <w:sz w:val="20"/>
          <w:szCs w:val="20"/>
        </w:rPr>
      </w:pPr>
    </w:p>
    <w:p w:rsidR="00000000" w:rsidRDefault="00FD091E">
      <w:r>
        <w:rPr>
          <w:rFonts w:ascii="Verdana" w:hAnsi="Verdana" w:cs="Verdana"/>
          <w:b/>
          <w:sz w:val="20"/>
          <w:szCs w:val="20"/>
        </w:rPr>
        <w:t>Zadanie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2</w:t>
      </w:r>
    </w:p>
    <w:p w:rsidR="00000000" w:rsidRDefault="00FD091E">
      <w:r>
        <w:rPr>
          <w:rFonts w:ascii="Verdana" w:hAnsi="Verdana" w:cs="Verdana"/>
          <w:sz w:val="20"/>
          <w:szCs w:val="20"/>
        </w:rPr>
        <w:t>Tabel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</w:p>
    <w:p w:rsidR="00000000" w:rsidRDefault="00FD091E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3384"/>
        <w:gridCol w:w="2694"/>
        <w:gridCol w:w="2662"/>
      </w:tblGrid>
      <w:tr w:rsidR="00000000">
        <w:trPr>
          <w:tblHeader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3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Rodzaj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ubezpieczenia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Suma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ubezpieczenia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(gwarancyjna)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zł</w:t>
            </w:r>
          </w:p>
        </w:tc>
        <w:tc>
          <w:tcPr>
            <w:tcW w:w="2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Składka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ubezpieczeniowa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zł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brutto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za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okres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br/>
              <w:t>24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miesięcy</w:t>
            </w:r>
          </w:p>
        </w:tc>
      </w:tr>
      <w:tr w:rsidR="00000000">
        <w:trPr>
          <w:tblHeader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000000">
        <w:trPr>
          <w:cantSplit/>
          <w:trHeight w:hRule="exact" w:val="385"/>
        </w:trPr>
        <w:tc>
          <w:tcPr>
            <w:tcW w:w="5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87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Ubezpieczenie mienia od wszystkich ryzyk</w:t>
            </w:r>
          </w:p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-------------------</w:t>
            </w:r>
          </w:p>
        </w:tc>
      </w:tr>
      <w:tr w:rsidR="00000000">
        <w:trPr>
          <w:cantSplit/>
          <w:trHeight w:hRule="exact" w:val="385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Budynku budowle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19 378 266,94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155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</w:pPr>
            <w:r>
              <w:rPr>
                <w:rFonts w:ascii="Verdana" w:hAnsi="Verdana" w:cs="Verdana"/>
                <w:sz w:val="20"/>
                <w:szCs w:val="20"/>
              </w:rPr>
              <w:t>Środki trwałe – gr. I</w:t>
            </w:r>
            <w:r>
              <w:rPr>
                <w:rFonts w:ascii="Verdana" w:hAnsi="Verdana" w:cs="Verdana"/>
                <w:sz w:val="20"/>
                <w:szCs w:val="20"/>
              </w:rPr>
              <w:t>II-VIII KŚT, z wyłączeniem sprzętu elektronicznego enumeratywnie wymienionego w ubezpieczeniu sprzętu  elektronicznego od wszystkich ryzyk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17 274 629,74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385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Środki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obrotowe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200 000,00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3415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Mienie osób trzecich w tym m.in. najmowane, przyjęte do użytkowania w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ramach umowy najmu, dzierżawy, leasingu, użyczenia lub innego rodzaju umowy o podobnym charakterze; mienie powierzone (np. mienie w szatni, mienie pacjentów, osób odwiedzających), mienie przyjęte w celu wykonania usługi, przechowywania lub innym podobnym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celu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  <w:highlight w:val="white"/>
              </w:rPr>
              <w:t>300 000,00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680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Mienie niskocenne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 ( w tym nie ujęte w ewidencji)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50 000,00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385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Gotówka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20 000,00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385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Mienie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pracownicze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100 000,00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957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Nakłady poniesione na środki trwałe obce i własne, nie ujęte w ewidencji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  <w:highlight w:val="white"/>
              </w:rPr>
              <w:t>500 000,00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385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6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87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Limity odpowiedzialności u</w:t>
            </w:r>
            <w:r>
              <w:rPr>
                <w:rFonts w:ascii="Verdana" w:hAnsi="Verdana" w:cs="Verdana"/>
                <w:sz w:val="20"/>
                <w:szCs w:val="20"/>
              </w:rPr>
              <w:t>bezpieczenia mienia od kradzieży, kradzieży z włamaniem i rabunku:</w:t>
            </w:r>
          </w:p>
        </w:tc>
      </w:tr>
      <w:tr w:rsidR="00000000">
        <w:trPr>
          <w:cantSplit/>
          <w:trHeight w:hRule="exact" w:val="676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Środki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obrotowe (zapasy magazynowe)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200 000,00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740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Środki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trwałe, wyposażenie, niskocenne składniki majątku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50 000,00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595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Dodatkowe koszty naprawy zabezpieczeń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3 000,00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336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spacing w:after="12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Mienie osób trzec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ich w tym m.in. najmowane, przyjęte do użytkowania w ramach umowy najmu, dzierżawy, leasingu, użyczenia lub innego rodzaju umowy o podobnym charakterze; mienie powierzone (np. mienie w szatni, mienie pacjentów, osób odwiedzających), mienie przyjęte w celu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wykonania usługi, przechowywania lub innym podobnym celu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642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Mienie pracownicze od kradzieży /podlimit na 1 osobę 1 000zł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5 000,00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385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Kradzież zwykła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10 000,00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38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Gotówka kradzież z włamaniem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20 000,00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38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Gotówka od rabunku w lokalu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20 000,00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658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Gotówka w transporcie (obszar RP)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10 000,00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518"/>
        </w:trPr>
        <w:tc>
          <w:tcPr>
            <w:tcW w:w="5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Sprzęt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elektroniczny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wszystkich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ryzyk</w:t>
            </w:r>
          </w:p>
        </w:tc>
      </w:tr>
      <w:tr w:rsidR="00000000">
        <w:trPr>
          <w:cantSplit/>
          <w:trHeight w:hRule="exact" w:val="750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Standard"/>
              <w:tabs>
                <w:tab w:val="left" w:pos="1800"/>
                <w:tab w:val="center" w:pos="4819"/>
                <w:tab w:val="right" w:pos="9355"/>
              </w:tabs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sprzęt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elektroniczny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medyczny stacjonarny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2 837 860,20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638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Standard"/>
              <w:tabs>
                <w:tab w:val="left" w:pos="1800"/>
                <w:tab w:val="center" w:pos="4819"/>
                <w:tab w:val="right" w:pos="9355"/>
              </w:tabs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sprzęt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elektroniczny medyczny,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przenośny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733 752,04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612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Standard"/>
              <w:tabs>
                <w:tab w:val="left" w:pos="1800"/>
                <w:tab w:val="center" w:pos="4819"/>
                <w:tab w:val="right" w:pos="9355"/>
              </w:tabs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sprzęt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elektroniczny,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stacjonarny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328 204,08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612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Standard"/>
              <w:tabs>
                <w:tab w:val="left" w:pos="1800"/>
                <w:tab w:val="center" w:pos="4819"/>
                <w:tab w:val="right" w:pos="9355"/>
              </w:tabs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Spr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zęt elektroniczny przenośny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7 844,00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612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Standard"/>
              <w:tabs>
                <w:tab w:val="left" w:pos="1800"/>
                <w:tab w:val="center" w:pos="4819"/>
                <w:tab w:val="right" w:pos="9355"/>
              </w:tabs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629 961,66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cantSplit/>
          <w:trHeight w:hRule="exact" w:val="1516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Standard"/>
              <w:tabs>
                <w:tab w:val="left" w:pos="1800"/>
                <w:tab w:val="center" w:pos="4819"/>
                <w:tab w:val="right" w:pos="9355"/>
              </w:tabs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Koszty dodatkowe (koszty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odtworzenia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danych, oprogramowanie, nośniki danych, koszty przywrócenia do pracy serwera po szkodzie całkowitej lub częściowej)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30 000,00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  <w:tr w:rsidR="00000000">
        <w:trPr>
          <w:trHeight w:hRule="exact" w:val="65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RAZEM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(wartość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bru</w:t>
            </w:r>
            <w:r>
              <w:rPr>
                <w:rFonts w:ascii="Verdana" w:hAnsi="Verdana" w:cs="Verdana"/>
                <w:sz w:val="20"/>
                <w:szCs w:val="20"/>
              </w:rPr>
              <w:t>tto):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000000" w:rsidRDefault="00FD091E">
            <w:pPr>
              <w:tabs>
                <w:tab w:val="left" w:pos="1800"/>
                <w:tab w:val="center" w:pos="4819"/>
                <w:tab w:val="right" w:pos="9355"/>
              </w:tabs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</w:p>
        </w:tc>
      </w:tr>
    </w:tbl>
    <w:p w:rsidR="00000000" w:rsidRDefault="00FD091E">
      <w:r>
        <w:rPr>
          <w:rFonts w:ascii="Verdana" w:hAnsi="Verdana" w:cs="Verdana"/>
          <w:sz w:val="20"/>
          <w:szCs w:val="20"/>
        </w:rPr>
        <w:t>Tabela</w:t>
      </w:r>
      <w:r>
        <w:rPr>
          <w:rFonts w:ascii="Verdana" w:eastAsia="Verdana" w:hAnsi="Verdana" w:cs="Verdana"/>
          <w:sz w:val="20"/>
          <w:szCs w:val="20"/>
        </w:rPr>
        <w:t xml:space="preserve"> 3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559"/>
        <w:gridCol w:w="2870"/>
      </w:tblGrid>
      <w:tr w:rsidR="00000000">
        <w:trPr>
          <w:trHeight w:val="4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Przedmiot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Wartość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usługi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(cena-składka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ubezpieczeniowa)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netto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zł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okres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br/>
              <w:t>24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Stawka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VAT</w:t>
            </w:r>
          </w:p>
          <w:p w:rsidR="00000000" w:rsidRDefault="00FD091E">
            <w:pPr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%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iCs/>
                <w:sz w:val="20"/>
                <w:szCs w:val="20"/>
              </w:rPr>
              <w:t>oznaczenie</w:t>
            </w:r>
            <w:r>
              <w:rPr>
                <w:rFonts w:ascii="Verdana" w:eastAsia="Verdana" w:hAnsi="Verdana" w:cs="Verdana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iCs/>
                <w:sz w:val="20"/>
                <w:szCs w:val="20"/>
              </w:rPr>
              <w:t>zwolnienia</w:t>
            </w:r>
            <w:r>
              <w:rPr>
                <w:rFonts w:ascii="Verdana" w:eastAsia="Verdana" w:hAnsi="Verdana" w:cs="Verdana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iCs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iCs/>
                <w:sz w:val="20"/>
                <w:szCs w:val="20"/>
              </w:rPr>
              <w:t>VAT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Składka ubezpieczeniowa w zł brutto za okres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br/>
              <w:t>24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miesięcy</w:t>
            </w:r>
          </w:p>
        </w:tc>
      </w:tr>
      <w:tr w:rsidR="00000000">
        <w:trPr>
          <w:trHeight w:val="28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000000">
        <w:trPr>
          <w:trHeight w:val="2743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Usługi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ubezpieczenia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Samodzielnego Publicznego Wielospecjalistycznego  Zakładu Opieki Zdrowotnej Ministerstwa Spraw Wewnętrznych i Administracji w Bydgoszczy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zakresie:</w:t>
            </w:r>
          </w:p>
          <w:p w:rsidR="00000000" w:rsidRDefault="00FD091E">
            <w:r>
              <w:rPr>
                <w:rFonts w:ascii="Verdana" w:hAnsi="Verdana" w:cs="Verdana"/>
                <w:sz w:val="20"/>
                <w:szCs w:val="20"/>
              </w:rPr>
              <w:t>1/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Ubezpieczenia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mienia od wszystkich ryzyk,</w:t>
            </w:r>
          </w:p>
          <w:p w:rsidR="00000000" w:rsidRDefault="00FD091E">
            <w:r>
              <w:rPr>
                <w:rFonts w:ascii="Verdana" w:hAnsi="Verdana" w:cs="Verdana"/>
                <w:sz w:val="20"/>
                <w:szCs w:val="20"/>
              </w:rPr>
              <w:t>2/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Ubezpieczenia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sprzętu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20"/>
              </w:rPr>
              <w:t>elektronicznego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zw.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</w:tr>
    </w:tbl>
    <w:p w:rsidR="00000000" w:rsidRDefault="00FD091E">
      <w:r>
        <w:rPr>
          <w:rFonts w:ascii="Verdana" w:hAnsi="Verdana" w:cs="Verdana"/>
          <w:sz w:val="20"/>
          <w:szCs w:val="20"/>
        </w:rPr>
        <w:t>Cena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(wartość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brutto)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ubezpieczenia: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...........................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zł.</w:t>
      </w:r>
    </w:p>
    <w:p w:rsidR="00000000" w:rsidRDefault="00FD091E">
      <w:r>
        <w:rPr>
          <w:rFonts w:ascii="Verdana" w:hAnsi="Verdana" w:cs="Verdana"/>
          <w:sz w:val="20"/>
          <w:szCs w:val="20"/>
        </w:rPr>
        <w:t>(słownie:</w:t>
      </w: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 </w:t>
      </w:r>
      <w:r>
        <w:rPr>
          <w:rFonts w:ascii="Verdana" w:hAnsi="Verdana" w:cs="Verdana"/>
          <w:sz w:val="20"/>
          <w:szCs w:val="20"/>
        </w:rPr>
        <w:t>złotych</w:t>
      </w:r>
      <w:r>
        <w:rPr>
          <w:rFonts w:ascii="Verdana" w:eastAsia="Verdana" w:hAnsi="Verdana" w:cs="Verdana"/>
          <w:sz w:val="20"/>
          <w:szCs w:val="20"/>
        </w:rPr>
        <w:t xml:space="preserve"> ………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groszy).</w:t>
      </w:r>
    </w:p>
    <w:p w:rsidR="00000000" w:rsidRDefault="00FD091E">
      <w:pPr>
        <w:pStyle w:val="LucaCash"/>
        <w:spacing w:line="312" w:lineRule="auto"/>
        <w:jc w:val="both"/>
        <w:rPr>
          <w:color w:val="FF0000"/>
          <w:lang w:val="pl-PL"/>
        </w:rPr>
      </w:pPr>
    </w:p>
    <w:p w:rsidR="00000000" w:rsidRDefault="00FD091E">
      <w:pPr>
        <w:pStyle w:val="LucaCash"/>
        <w:spacing w:line="312" w:lineRule="auto"/>
        <w:jc w:val="both"/>
        <w:rPr>
          <w:color w:val="FF0000"/>
          <w:lang w:val="pl-PL"/>
        </w:rPr>
      </w:pPr>
    </w:p>
    <w:p w:rsidR="00000000" w:rsidRDefault="00FD091E">
      <w:pPr>
        <w:ind w:left="4255" w:firstLine="708"/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</w:t>
      </w:r>
    </w:p>
    <w:p w:rsidR="00000000" w:rsidRDefault="00FD091E">
      <w:pPr>
        <w:ind w:left="4933" w:firstLine="30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Podpis i pieczęć osoby uprawnionej </w:t>
      </w:r>
    </w:p>
    <w:p w:rsidR="00000000" w:rsidRDefault="00FD091E">
      <w:pPr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tbl>
      <w:tblPr>
        <w:tblW w:w="0" w:type="auto"/>
        <w:tblInd w:w="-221" w:type="dxa"/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534"/>
        <w:gridCol w:w="3118"/>
        <w:gridCol w:w="3260"/>
        <w:gridCol w:w="3045"/>
      </w:tblGrid>
      <w:tr w:rsidR="00000000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D091E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D091E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</w:t>
            </w:r>
            <w:r>
              <w:rPr>
                <w:rFonts w:ascii="Calibri" w:eastAsia="Verdana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D091E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Suma</w:t>
            </w:r>
            <w:r>
              <w:rPr>
                <w:rFonts w:ascii="Calibri" w:eastAsia="Verdana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ubezpiecz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enia</w:t>
            </w:r>
            <w:r>
              <w:rPr>
                <w:rFonts w:ascii="Calibri" w:eastAsia="Verdana" w:hAnsi="Calibri" w:cs="Calibri"/>
                <w:b/>
                <w:sz w:val="20"/>
                <w:szCs w:val="20"/>
              </w:rPr>
              <w:t xml:space="preserve"> </w:t>
            </w:r>
          </w:p>
          <w:p w:rsidR="00000000" w:rsidRDefault="00FD091E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(gwarancyjna)</w:t>
            </w:r>
            <w:r>
              <w:rPr>
                <w:rFonts w:ascii="Calibri" w:eastAsia="Verdana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>
              <w:rPr>
                <w:rFonts w:ascii="Calibri" w:eastAsia="Verdana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D091E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Składka</w:t>
            </w:r>
            <w:r>
              <w:rPr>
                <w:rFonts w:ascii="Calibri" w:eastAsia="Verdana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ubezpieczeniowa</w:t>
            </w:r>
            <w:r>
              <w:rPr>
                <w:rFonts w:ascii="Calibri" w:eastAsia="Verdana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>
              <w:rPr>
                <w:rFonts w:ascii="Calibri" w:eastAsia="Verdana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zł</w:t>
            </w:r>
            <w:r>
              <w:rPr>
                <w:rFonts w:ascii="Calibri" w:eastAsia="Verdana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brutto</w:t>
            </w:r>
            <w:r>
              <w:rPr>
                <w:rFonts w:ascii="Calibri" w:eastAsia="Verdana" w:hAnsi="Calibri" w:cs="Calibri"/>
                <w:b/>
                <w:sz w:val="20"/>
                <w:szCs w:val="20"/>
              </w:rPr>
              <w:t xml:space="preserve"> </w:t>
            </w:r>
          </w:p>
          <w:p w:rsidR="00000000" w:rsidRDefault="00FD091E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</w:t>
            </w:r>
            <w:r>
              <w:rPr>
                <w:rFonts w:ascii="Calibri" w:eastAsia="Verdana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cały</w:t>
            </w:r>
            <w:r>
              <w:rPr>
                <w:rFonts w:ascii="Calibri" w:eastAsia="Verdana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okres</w:t>
            </w:r>
            <w:r>
              <w:rPr>
                <w:rFonts w:ascii="Calibri" w:eastAsia="Verdana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ubezpieczenia</w:t>
            </w:r>
          </w:p>
          <w:p w:rsidR="00000000" w:rsidRDefault="00FD091E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(wypełnia</w:t>
            </w:r>
            <w:r>
              <w:rPr>
                <w:rFonts w:ascii="Calibri" w:eastAsia="Verdana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Wykonawca) *</w:t>
            </w:r>
          </w:p>
        </w:tc>
      </w:tr>
      <w:tr w:rsidR="00000000">
        <w:trPr>
          <w:trHeight w:val="67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D091E">
            <w:pPr>
              <w:snapToGrid w:val="0"/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D091E">
            <w:pPr>
              <w:snapToGrid w:val="0"/>
            </w:pPr>
            <w:r>
              <w:rPr>
                <w:rFonts w:ascii="Calibri" w:hAnsi="Calibri" w:cs="Calibri"/>
                <w:sz w:val="20"/>
                <w:szCs w:val="20"/>
              </w:rPr>
              <w:t>Odpowiedzialność</w:t>
            </w:r>
            <w:r>
              <w:rPr>
                <w:rFonts w:ascii="Calibri" w:eastAsia="Verdana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Cywilna</w:t>
            </w:r>
            <w:r>
              <w:rPr>
                <w:rFonts w:ascii="Calibri" w:eastAsia="Verdana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Verdana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obowiązkowa</w:t>
            </w:r>
            <w:r>
              <w:rPr>
                <w:rFonts w:ascii="Calibri" w:eastAsia="Verdana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D091E">
            <w:pPr>
              <w:tabs>
                <w:tab w:val="left" w:pos="0"/>
              </w:tabs>
              <w:snapToGrid w:val="0"/>
              <w:spacing w:after="120"/>
              <w:ind w:left="45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Zgodnie z ustawą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D091E">
            <w:pPr>
              <w:snapToGrid w:val="0"/>
            </w:pPr>
          </w:p>
        </w:tc>
      </w:tr>
      <w:tr w:rsidR="00000000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D091E">
            <w:pPr>
              <w:snapToGrid w:val="0"/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D091E">
            <w:pPr>
              <w:snapToGrid w:val="0"/>
            </w:pPr>
            <w:r>
              <w:rPr>
                <w:rFonts w:ascii="Calibri" w:hAnsi="Calibri" w:cs="Calibri"/>
                <w:sz w:val="20"/>
                <w:szCs w:val="20"/>
              </w:rPr>
              <w:t>AC/KR</w:t>
            </w:r>
            <w:r>
              <w:rPr>
                <w:rFonts w:ascii="Calibri" w:eastAsia="Verdana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D091E">
            <w:pPr>
              <w:tabs>
                <w:tab w:val="left" w:pos="0"/>
              </w:tabs>
              <w:snapToGrid w:val="0"/>
              <w:spacing w:after="120"/>
              <w:ind w:left="45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Zgodnie z załącznikiem nr  do SIWZ-wykaz pojazdów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D091E">
            <w:pPr>
              <w:snapToGrid w:val="0"/>
            </w:pPr>
          </w:p>
        </w:tc>
      </w:tr>
      <w:tr w:rsidR="00000000">
        <w:trPr>
          <w:trHeight w:hRule="exact" w:val="58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D091E">
            <w:pPr>
              <w:snapToGrid w:val="0"/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D091E">
            <w:pPr>
              <w:snapToGrid w:val="0"/>
            </w:pPr>
            <w:r>
              <w:rPr>
                <w:rFonts w:ascii="Calibri" w:hAnsi="Calibri" w:cs="Calibri"/>
                <w:sz w:val="20"/>
                <w:szCs w:val="20"/>
              </w:rPr>
              <w:t>NNW</w:t>
            </w:r>
            <w:r>
              <w:rPr>
                <w:rFonts w:ascii="Calibri" w:eastAsia="Verdana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D091E">
            <w:pPr>
              <w:tabs>
                <w:tab w:val="left" w:pos="0"/>
              </w:tabs>
              <w:snapToGrid w:val="0"/>
              <w:spacing w:after="120"/>
              <w:ind w:left="45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10.000,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00 / 1 osobę 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D091E">
            <w:pPr>
              <w:snapToGrid w:val="0"/>
            </w:pPr>
          </w:p>
        </w:tc>
      </w:tr>
      <w:tr w:rsidR="00000000">
        <w:trPr>
          <w:trHeight w:hRule="exact" w:val="49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D091E">
            <w:pPr>
              <w:snapToGrid w:val="0"/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D091E">
            <w:pPr>
              <w:snapToGrid w:val="0"/>
            </w:pPr>
            <w:r>
              <w:rPr>
                <w:rFonts w:ascii="Calibri" w:hAnsi="Calibri" w:cs="Calibri"/>
                <w:sz w:val="20"/>
                <w:szCs w:val="20"/>
              </w:rPr>
              <w:t>Assistance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D091E">
            <w:pPr>
              <w:tabs>
                <w:tab w:val="left" w:pos="0"/>
              </w:tabs>
              <w:snapToGrid w:val="0"/>
              <w:spacing w:after="120"/>
              <w:ind w:left="45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--------------------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D091E">
            <w:pPr>
              <w:snapToGrid w:val="0"/>
            </w:pPr>
          </w:p>
        </w:tc>
      </w:tr>
      <w:tr w:rsidR="00000000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D091E">
            <w:pPr>
              <w:snapToGrid w:val="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D091E">
            <w:pPr>
              <w:snapToGrid w:val="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  <w:r>
              <w:rPr>
                <w:rFonts w:ascii="Calibri" w:eastAsia="Verdana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(pkt.</w:t>
            </w:r>
            <w:r>
              <w:rPr>
                <w:rFonts w:ascii="Calibri" w:eastAsia="Verdana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Verdana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4) :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FD091E">
            <w:pPr>
              <w:snapToGrid w:val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----------------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FD091E">
            <w:pPr>
              <w:snapToGrid w:val="0"/>
            </w:pPr>
          </w:p>
        </w:tc>
      </w:tr>
    </w:tbl>
    <w:p w:rsidR="00000000" w:rsidRDefault="00FD091E">
      <w:pPr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sectPr w:rsidR="00000000">
          <w:pgSz w:w="11906" w:h="16838"/>
          <w:pgMar w:top="1418" w:right="1418" w:bottom="1707" w:left="1418" w:header="708" w:footer="708" w:gutter="0"/>
          <w:cols w:space="708"/>
          <w:docGrid w:linePitch="360" w:charSpace="32768"/>
        </w:sectPr>
      </w:pPr>
    </w:p>
    <w:p w:rsidR="00000000" w:rsidRDefault="00FD091E">
      <w:pPr>
        <w:jc w:val="right"/>
      </w:pPr>
      <w:r>
        <w:rPr>
          <w:rFonts w:ascii="Verdana" w:hAnsi="Verdana" w:cs="Verdana"/>
          <w:b/>
          <w:color w:val="000000"/>
          <w:sz w:val="20"/>
          <w:szCs w:val="20"/>
        </w:rPr>
        <w:t>Załącznik nr 3</w:t>
      </w:r>
    </w:p>
    <w:p w:rsidR="00000000" w:rsidRDefault="00FD091E">
      <w:r>
        <w:rPr>
          <w:rFonts w:ascii="Verdana" w:hAnsi="Verdana" w:cs="Verdana"/>
          <w:b/>
          <w:color w:val="000000"/>
          <w:sz w:val="20"/>
          <w:szCs w:val="20"/>
        </w:rPr>
        <w:t>Do Zamawiającego :</w:t>
      </w:r>
    </w:p>
    <w:p w:rsidR="00000000" w:rsidRDefault="00FD091E">
      <w:r>
        <w:rPr>
          <w:rFonts w:ascii="Verdana" w:eastAsia="Arial Narrow" w:hAnsi="Verdana" w:cs="Verdana"/>
          <w:b/>
          <w:bCs/>
          <w:color w:val="000000"/>
          <w:sz w:val="18"/>
          <w:szCs w:val="18"/>
        </w:rPr>
        <w:t>SAMODZIELNY PUBLICZNY WIELOSPECJALISTYCZY  ZAKŁAD</w:t>
      </w:r>
      <w:r>
        <w:rPr>
          <w:rFonts w:ascii="Verdana" w:eastAsia="Arial Narrow" w:hAnsi="Verdana" w:cs="Verdana"/>
          <w:b/>
          <w:bCs/>
          <w:color w:val="000000"/>
          <w:sz w:val="18"/>
          <w:szCs w:val="18"/>
        </w:rPr>
        <w:br/>
        <w:t>OPIEKI ZDROWOTNEJ  MINISTERSTWA SPRAW WEWNĘTRZNYCH I ADMINISTRACJI W BYDGOS</w:t>
      </w:r>
      <w:r>
        <w:rPr>
          <w:rFonts w:ascii="Verdana" w:eastAsia="Arial Narrow" w:hAnsi="Verdana" w:cs="Verdana"/>
          <w:b/>
          <w:bCs/>
          <w:color w:val="000000"/>
          <w:sz w:val="18"/>
          <w:szCs w:val="18"/>
        </w:rPr>
        <w:t xml:space="preserve">ZCZY W </w:t>
      </w:r>
      <w:r>
        <w:rPr>
          <w:rFonts w:ascii="Verdana" w:hAnsi="Verdana" w:cs="Verdana"/>
          <w:b/>
          <w:color w:val="000000"/>
          <w:sz w:val="20"/>
          <w:szCs w:val="20"/>
        </w:rPr>
        <w:t>,</w:t>
      </w:r>
    </w:p>
    <w:p w:rsidR="00000000" w:rsidRDefault="00FD091E">
      <w:r>
        <w:rPr>
          <w:rFonts w:ascii="Verdana" w:hAnsi="Verdana" w:cs="Verdana"/>
          <w:color w:val="000000"/>
          <w:sz w:val="20"/>
          <w:szCs w:val="20"/>
        </w:rPr>
        <w:t>UL. MARKWARTA 4-6, 85-015 BYDGOSZCZ</w:t>
      </w:r>
    </w:p>
    <w:p w:rsidR="00000000" w:rsidRDefault="00FD091E">
      <w:r>
        <w:rPr>
          <w:rFonts w:ascii="Verdana" w:hAnsi="Verdana" w:cs="Verdana"/>
          <w:b/>
          <w:color w:val="000000"/>
          <w:sz w:val="20"/>
          <w:szCs w:val="20"/>
        </w:rPr>
        <w:t>Wykonawca :</w:t>
      </w:r>
    </w:p>
    <w:p w:rsidR="00000000" w:rsidRDefault="00FD091E">
      <w:pPr>
        <w:ind w:left="2268"/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000000" w:rsidRDefault="00FD091E">
      <w:pPr>
        <w:ind w:left="2268"/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</w:t>
      </w:r>
    </w:p>
    <w:p w:rsidR="00000000" w:rsidRDefault="00FD091E">
      <w:pPr>
        <w:ind w:left="2268"/>
        <w:jc w:val="center"/>
      </w:pPr>
      <w:r>
        <w:rPr>
          <w:rFonts w:ascii="Verdana" w:hAnsi="Verdana" w:cs="Verdana"/>
          <w:color w:val="000000"/>
          <w:sz w:val="20"/>
          <w:szCs w:val="20"/>
        </w:rPr>
        <w:t>( Nazwa i adres wykonawcy )</w:t>
      </w:r>
    </w:p>
    <w:p w:rsidR="00000000" w:rsidRDefault="00FD091E">
      <w:pPr>
        <w:ind w:left="2268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r>
        <w:rPr>
          <w:rFonts w:ascii="Verdana" w:hAnsi="Verdana" w:cs="Verdana"/>
          <w:b/>
          <w:color w:val="000000"/>
          <w:sz w:val="20"/>
          <w:szCs w:val="20"/>
        </w:rPr>
        <w:t xml:space="preserve">Przedmiot zamówienia : </w:t>
      </w:r>
    </w:p>
    <w:p w:rsidR="00000000" w:rsidRDefault="00FD091E">
      <w:pPr>
        <w:ind w:left="709"/>
        <w:jc w:val="center"/>
      </w:pPr>
      <w:r>
        <w:rPr>
          <w:rFonts w:ascii="Verdana" w:eastAsia="Verdana" w:hAnsi="Verdana" w:cs="Verdana"/>
          <w:b/>
          <w:bCs/>
          <w:i/>
          <w:color w:val="000000"/>
          <w:sz w:val="20"/>
          <w:szCs w:val="20"/>
        </w:rPr>
        <w:t>„</w:t>
      </w:r>
      <w:r>
        <w:rPr>
          <w:rFonts w:ascii="Verdana" w:eastAsia="Arial Narrow" w:hAnsi="Verdana" w:cs="Verdana"/>
          <w:b/>
          <w:bCs/>
          <w:color w:val="000000"/>
          <w:sz w:val="18"/>
          <w:szCs w:val="18"/>
        </w:rPr>
        <w:t>USŁUGI KOMPLEKSOWEGO UBEZPIECZENIA SAMODZIELNEGO PUBLICZNEG</w:t>
      </w:r>
      <w:r>
        <w:rPr>
          <w:rFonts w:ascii="Verdana" w:eastAsia="Arial Narrow" w:hAnsi="Verdana" w:cs="Verdana"/>
          <w:b/>
          <w:bCs/>
          <w:color w:val="000000"/>
          <w:sz w:val="18"/>
          <w:szCs w:val="18"/>
        </w:rPr>
        <w:t xml:space="preserve">O WIELOSPECJALISTYCZNEGO   ZAKŁAD OPIEKI ZDROWOTNEJ MINISTERSTWA SPRAW WEWNĘTRZNYCH I ADMINISTRACJI W BYDGOSZCZY </w:t>
      </w:r>
      <w:r>
        <w:rPr>
          <w:rFonts w:ascii="Verdana" w:eastAsia="Verdana" w:hAnsi="Verdana" w:cs="Verdana"/>
          <w:b/>
          <w:bCs/>
          <w:i/>
          <w:color w:val="000000"/>
          <w:sz w:val="20"/>
          <w:szCs w:val="20"/>
        </w:rPr>
        <w:t>”.</w:t>
      </w:r>
    </w:p>
    <w:p w:rsidR="00000000" w:rsidRDefault="00FD091E">
      <w:r>
        <w:rPr>
          <w:rFonts w:ascii="Verdana" w:hAnsi="Verdana" w:cs="Verdana"/>
          <w:b/>
          <w:color w:val="000000"/>
          <w:sz w:val="20"/>
          <w:szCs w:val="20"/>
        </w:rPr>
        <w:t>Postępowanie opublikowano :</w:t>
      </w:r>
    </w:p>
    <w:p w:rsidR="00000000" w:rsidRDefault="00FD091E">
      <w:pPr>
        <w:pStyle w:val="ListParagraph"/>
        <w:ind w:left="1134" w:hanging="567"/>
      </w:pPr>
      <w:r>
        <w:rPr>
          <w:rFonts w:ascii="Verdana" w:hAnsi="Verdana" w:cs="Verdana"/>
          <w:color w:val="000000"/>
          <w:lang w:val="pl-PL"/>
        </w:rPr>
        <w:t>1.</w:t>
      </w:r>
      <w:r>
        <w:rPr>
          <w:rFonts w:ascii="Verdana" w:hAnsi="Verdana" w:cs="Verdana"/>
          <w:color w:val="000000"/>
          <w:lang w:val="pl-PL"/>
        </w:rPr>
        <w:tab/>
        <w:t>W Biuletynie Zamówień Publicznych (BZP) Nr 628103-N-2017 w dniu 05.12.2017 r.</w:t>
      </w:r>
    </w:p>
    <w:p w:rsidR="00000000" w:rsidRDefault="00FD091E">
      <w:pPr>
        <w:pStyle w:val="ListParagraph"/>
        <w:ind w:left="1134" w:hanging="567"/>
        <w:rPr>
          <w:color w:val="000000"/>
          <w:lang w:val="pl-PL"/>
        </w:rPr>
      </w:pPr>
      <w:r>
        <w:rPr>
          <w:rFonts w:ascii="Verdana" w:hAnsi="Verdana" w:cs="Verdana"/>
          <w:color w:val="000000"/>
          <w:lang w:val="pl-PL"/>
        </w:rPr>
        <w:t>2.</w:t>
      </w:r>
      <w:r>
        <w:rPr>
          <w:rFonts w:ascii="Verdana" w:hAnsi="Verdana" w:cs="Verdana"/>
          <w:color w:val="000000"/>
          <w:lang w:val="pl-PL"/>
        </w:rPr>
        <w:tab/>
        <w:t>Na stronie internetowej Zama</w:t>
      </w:r>
      <w:r>
        <w:rPr>
          <w:rFonts w:ascii="Verdana" w:hAnsi="Verdana" w:cs="Verdana"/>
          <w:color w:val="000000"/>
          <w:lang w:val="pl-PL"/>
        </w:rPr>
        <w:t>wiającego :</w:t>
      </w:r>
      <w:r>
        <w:rPr>
          <w:rFonts w:ascii="Verdana" w:hAnsi="Verdana" w:cs="Verdana"/>
          <w:color w:val="000000"/>
          <w:highlight w:val="white"/>
          <w:lang w:val="pl-PL"/>
        </w:rPr>
        <w:t xml:space="preserve"> </w:t>
      </w:r>
      <w:hyperlink r:id="rId9" w:history="1">
        <w:r>
          <w:rPr>
            <w:rStyle w:val="Hipercze"/>
            <w:rFonts w:ascii="Verdana" w:hAnsi="Verdana" w:cs="Verdana"/>
          </w:rPr>
          <w:t>www.szpital-msw.bydgoszcz.pl</w:t>
        </w:r>
      </w:hyperlink>
    </w:p>
    <w:p w:rsidR="00000000" w:rsidRDefault="00FD091E">
      <w:pPr>
        <w:jc w:val="right"/>
        <w:rPr>
          <w:color w:val="000000"/>
        </w:rPr>
      </w:pPr>
    </w:p>
    <w:p w:rsidR="00000000" w:rsidRDefault="00FD091E">
      <w:pPr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spacing w:after="120" w:line="360" w:lineRule="auto"/>
        <w:jc w:val="center"/>
      </w:pPr>
      <w:r>
        <w:rPr>
          <w:rFonts w:ascii="Verdana" w:hAnsi="Verdana" w:cs="Verdana"/>
          <w:b/>
          <w:color w:val="000000"/>
          <w:sz w:val="20"/>
          <w:szCs w:val="20"/>
          <w:u w:val="single"/>
        </w:rPr>
        <w:t xml:space="preserve">Oświadczenie wykonawcy </w:t>
      </w:r>
    </w:p>
    <w:p w:rsidR="00000000" w:rsidRDefault="00FD091E">
      <w:pPr>
        <w:spacing w:line="360" w:lineRule="auto"/>
        <w:jc w:val="center"/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składane na podstawie art. 25a ust. 1 ustawy z dnia 29 stycznia 2004 r. </w:t>
      </w:r>
    </w:p>
    <w:p w:rsidR="00000000" w:rsidRDefault="00FD091E">
      <w:pPr>
        <w:spacing w:line="360" w:lineRule="auto"/>
        <w:jc w:val="center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Prawo zamówień publicznych (dalej jako: ustawa Pzp), </w:t>
      </w:r>
    </w:p>
    <w:p w:rsidR="00000000" w:rsidRDefault="00FD091E">
      <w:pPr>
        <w:spacing w:before="120" w:line="360" w:lineRule="auto"/>
        <w:jc w:val="both"/>
      </w:pPr>
      <w:r>
        <w:rPr>
          <w:rFonts w:ascii="Verdana" w:hAnsi="Verdana" w:cs="Verdana"/>
          <w:b/>
          <w:color w:val="000000"/>
          <w:sz w:val="20"/>
          <w:szCs w:val="20"/>
          <w:u w:val="single"/>
        </w:rPr>
        <w:t>DOTYCZĄC</w:t>
      </w:r>
      <w:r>
        <w:rPr>
          <w:rFonts w:ascii="Verdana" w:hAnsi="Verdana" w:cs="Verdana"/>
          <w:b/>
          <w:color w:val="000000"/>
          <w:sz w:val="20"/>
          <w:szCs w:val="20"/>
          <w:u w:val="single"/>
        </w:rPr>
        <w:t>E SPEŁNIANIA WARUNKÓW UDZIAŁU W POSTĘPOWANIU</w:t>
      </w:r>
      <w:r>
        <w:rPr>
          <w:rFonts w:ascii="Verdana" w:hAnsi="Verdana" w:cs="Verdana"/>
          <w:b/>
          <w:color w:val="FF0000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b/>
          <w:color w:val="FF0000"/>
          <w:sz w:val="20"/>
          <w:szCs w:val="20"/>
          <w:u w:val="single"/>
        </w:rPr>
        <w:br/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Na potrzeby postępowania o udzielenie zamówienia publicznego pn. </w:t>
      </w:r>
      <w:r>
        <w:rPr>
          <w:rFonts w:ascii="Verdana" w:eastAsia="Arial Narrow" w:hAnsi="Verdana" w:cs="Verdana"/>
          <w:b/>
          <w:bCs/>
          <w:i/>
          <w:color w:val="000000"/>
          <w:sz w:val="20"/>
          <w:szCs w:val="20"/>
        </w:rPr>
        <w:t>„</w:t>
      </w:r>
      <w:r>
        <w:rPr>
          <w:rFonts w:ascii="Verdana" w:eastAsia="Arial Narrow" w:hAnsi="Verdana" w:cs="Verdana"/>
          <w:b/>
          <w:bCs/>
          <w:color w:val="000000"/>
          <w:sz w:val="18"/>
          <w:szCs w:val="18"/>
        </w:rPr>
        <w:t>USŁUGI KOMPLEKSOWEGO UBEZPIECZENIA SAMODZIELNEGO PUBLICZNEGO WIELOSPECJALISTYCZNEGO ZAKŁADU OPIEKI ZDROWOTNEJ MINISTERSTWA SPRAW WEWNĘTRZNYCH I</w:t>
      </w:r>
      <w:r>
        <w:rPr>
          <w:rFonts w:ascii="Verdana" w:eastAsia="Arial Narrow" w:hAnsi="Verdana" w:cs="Verdana"/>
          <w:b/>
          <w:bCs/>
          <w:color w:val="000000"/>
          <w:sz w:val="18"/>
          <w:szCs w:val="18"/>
        </w:rPr>
        <w:t xml:space="preserve"> ADMINISTRACJI W BYDGOSZCZY</w:t>
      </w:r>
      <w:r>
        <w:rPr>
          <w:rFonts w:ascii="Verdana" w:eastAsia="Verdana" w:hAnsi="Verdana" w:cs="Verdana"/>
          <w:b/>
          <w:bCs/>
          <w:i/>
          <w:color w:val="000000"/>
          <w:sz w:val="20"/>
          <w:szCs w:val="20"/>
        </w:rPr>
        <w:t xml:space="preserve">” </w:t>
      </w:r>
      <w:r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oświadczam, co następuje:</w:t>
      </w:r>
    </w:p>
    <w:p w:rsidR="00000000" w:rsidRDefault="00FD091E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spacing w:line="360" w:lineRule="auto"/>
        <w:jc w:val="both"/>
      </w:pPr>
      <w:r>
        <w:rPr>
          <w:rFonts w:ascii="Verdana" w:hAnsi="Verdana" w:cs="Verdana"/>
          <w:b/>
          <w:color w:val="000000"/>
          <w:sz w:val="20"/>
          <w:szCs w:val="20"/>
        </w:rPr>
        <w:t>INFORMACJA DOTYCZĄCA WYKONAWCY:</w:t>
      </w:r>
    </w:p>
    <w:p w:rsidR="00000000" w:rsidRDefault="00FD091E">
      <w:pPr>
        <w:spacing w:line="360" w:lineRule="auto"/>
        <w:jc w:val="both"/>
        <w:rPr>
          <w:rFonts w:ascii="Verdana" w:hAnsi="Verdana" w:cs="Verdana"/>
          <w:b/>
          <w:color w:val="FF0000"/>
          <w:sz w:val="20"/>
          <w:szCs w:val="20"/>
        </w:rPr>
      </w:pPr>
    </w:p>
    <w:p w:rsidR="00000000" w:rsidRDefault="00FD091E">
      <w:pPr>
        <w:spacing w:line="36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>Oświadczam, że spełniam warunki udziału w postępowaniu określone przez zamawiającego w dziale VI Specyfikacji Istotnych Warunków Zamówienia.</w:t>
      </w:r>
    </w:p>
    <w:p w:rsidR="00000000" w:rsidRDefault="00FD091E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spacing w:line="360" w:lineRule="auto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</w:t>
      </w:r>
      <w:r>
        <w:rPr>
          <w:rFonts w:ascii="Verdana" w:hAnsi="Verdana" w:cs="Verdana"/>
          <w:color w:val="000000"/>
          <w:sz w:val="20"/>
          <w:szCs w:val="20"/>
        </w:rPr>
        <w:t xml:space="preserve">.……. </w:t>
      </w:r>
      <w:r>
        <w:rPr>
          <w:rFonts w:ascii="Verdana" w:hAnsi="Verdana" w:cs="Verdana"/>
          <w:i/>
          <w:color w:val="000000"/>
          <w:sz w:val="20"/>
          <w:szCs w:val="20"/>
        </w:rPr>
        <w:t>(miejscowość),</w:t>
      </w:r>
      <w:r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dnia ………….……. r. </w:t>
      </w:r>
    </w:p>
    <w:p w:rsidR="00000000" w:rsidRDefault="00FD091E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spacing w:line="36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…………………………………………</w:t>
      </w:r>
    </w:p>
    <w:p w:rsidR="00000000" w:rsidRDefault="00FD091E"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(podpis i pieczęć osoby uprawnionej </w:t>
      </w:r>
    </w:p>
    <w:p w:rsidR="00000000" w:rsidRDefault="00FD091E">
      <w:pPr>
        <w:spacing w:line="36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do reprezentowania Wykonawcy)</w:t>
      </w:r>
    </w:p>
    <w:p w:rsidR="00000000" w:rsidRDefault="00FD091E">
      <w:pPr>
        <w:spacing w:line="360" w:lineRule="auto"/>
        <w:jc w:val="both"/>
      </w:pPr>
      <w:r>
        <w:rPr>
          <w:rFonts w:ascii="Verdana" w:hAnsi="Verdana" w:cs="Verdana"/>
          <w:b/>
          <w:color w:val="000000"/>
          <w:sz w:val="20"/>
          <w:szCs w:val="20"/>
        </w:rPr>
        <w:t>OŚWIADCZENIE DOTYCZĄCE PODANYCH INFORMACJI:</w:t>
      </w:r>
    </w:p>
    <w:p w:rsidR="00000000" w:rsidRDefault="00FD091E">
      <w:pPr>
        <w:spacing w:line="36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Verdana" w:hAnsi="Verdana" w:cs="Verdana"/>
          <w:color w:val="000000"/>
          <w:sz w:val="20"/>
          <w:szCs w:val="20"/>
        </w:rPr>
        <w:br/>
        <w:t>i z</w:t>
      </w:r>
      <w:r>
        <w:rPr>
          <w:rFonts w:ascii="Verdana" w:hAnsi="Verdana" w:cs="Verdana"/>
          <w:color w:val="000000"/>
          <w:sz w:val="20"/>
          <w:szCs w:val="20"/>
        </w:rPr>
        <w:t>godne z prawdą oraz zostały przedstawione z pełną świadomością konsekwencji wprowadzenia zamawiającego w błąd przy przedstawianiu informacji.</w:t>
      </w:r>
    </w:p>
    <w:p w:rsidR="00000000" w:rsidRDefault="00FD091E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spacing w:line="360" w:lineRule="auto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</w:t>
      </w:r>
      <w:r>
        <w:rPr>
          <w:rFonts w:ascii="Verdana" w:hAnsi="Verdana" w:cs="Verdana"/>
          <w:color w:val="000000"/>
          <w:sz w:val="20"/>
          <w:szCs w:val="20"/>
        </w:rPr>
        <w:t xml:space="preserve">.……. </w:t>
      </w:r>
      <w:r>
        <w:rPr>
          <w:rFonts w:ascii="Verdana" w:hAnsi="Verdana" w:cs="Verdana"/>
          <w:i/>
          <w:color w:val="000000"/>
          <w:sz w:val="20"/>
          <w:szCs w:val="20"/>
        </w:rPr>
        <w:t xml:space="preserve">(miejscowość), </w:t>
      </w:r>
      <w:r>
        <w:rPr>
          <w:rFonts w:ascii="Verdana" w:hAnsi="Verdana" w:cs="Verdana"/>
          <w:color w:val="000000"/>
          <w:sz w:val="20"/>
          <w:szCs w:val="20"/>
        </w:rPr>
        <w:t xml:space="preserve">dnia ………….……. r. </w:t>
      </w:r>
    </w:p>
    <w:p w:rsidR="00000000" w:rsidRDefault="00FD091E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spacing w:line="36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…………………………………………</w:t>
      </w:r>
    </w:p>
    <w:p w:rsidR="00000000" w:rsidRDefault="00FD091E"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(podpis i pieczęć osoby uprawnionej </w:t>
      </w:r>
    </w:p>
    <w:p w:rsidR="00000000" w:rsidRDefault="00FD091E">
      <w:pPr>
        <w:spacing w:line="360" w:lineRule="auto"/>
        <w:jc w:val="both"/>
        <w:sectPr w:rsidR="00000000">
          <w:pgSz w:w="11906" w:h="16838"/>
          <w:pgMar w:top="1418" w:right="1418" w:bottom="1707" w:left="1418" w:header="708" w:footer="708" w:gutter="0"/>
          <w:cols w:space="708"/>
          <w:docGrid w:linePitch="360" w:charSpace="32768"/>
        </w:sectPr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do reprezentowania Wykonawcy)</w:t>
      </w:r>
    </w:p>
    <w:p w:rsidR="00000000" w:rsidRDefault="00FD091E">
      <w:pPr>
        <w:jc w:val="right"/>
      </w:pPr>
      <w:r>
        <w:rPr>
          <w:rFonts w:ascii="Verdana" w:hAnsi="Verdana" w:cs="Verdana"/>
          <w:b/>
          <w:sz w:val="20"/>
          <w:szCs w:val="20"/>
        </w:rPr>
        <w:t>Załącznik nr 4</w:t>
      </w:r>
    </w:p>
    <w:p w:rsidR="00000000" w:rsidRDefault="00FD091E">
      <w:r>
        <w:rPr>
          <w:rFonts w:ascii="Verdana" w:hAnsi="Verdana" w:cs="Verdana"/>
          <w:b/>
          <w:sz w:val="20"/>
          <w:szCs w:val="20"/>
        </w:rPr>
        <w:t>Do Zamawiającego :</w:t>
      </w:r>
    </w:p>
    <w:p w:rsidR="00000000" w:rsidRDefault="00FD091E">
      <w:r>
        <w:rPr>
          <w:rFonts w:ascii="Verdana" w:eastAsia="Arial Narrow" w:hAnsi="Verdana" w:cs="Verdana"/>
          <w:b/>
          <w:bCs/>
          <w:color w:val="000000"/>
          <w:sz w:val="18"/>
          <w:szCs w:val="18"/>
        </w:rPr>
        <w:t>SAMODZIELNY PUBLICZNY WIELOSPECJALISTYCZNY ZAKŁAD</w:t>
      </w:r>
      <w:r>
        <w:rPr>
          <w:rFonts w:ascii="Verdana" w:eastAsia="Arial Narrow" w:hAnsi="Verdana" w:cs="Verdana"/>
          <w:b/>
          <w:bCs/>
          <w:color w:val="000000"/>
          <w:sz w:val="18"/>
          <w:szCs w:val="18"/>
        </w:rPr>
        <w:br/>
        <w:t xml:space="preserve">OPIEKI ZDROWOTNEJ MINISTERSTWA SPRAW WEWNĘTRZNYCH I ADMINISTRACJI W BYDGOSZCZY </w:t>
      </w:r>
      <w:r>
        <w:rPr>
          <w:rFonts w:ascii="Verdana" w:hAnsi="Verdana" w:cs="Verdana"/>
          <w:b/>
          <w:color w:val="000000"/>
          <w:sz w:val="20"/>
          <w:szCs w:val="20"/>
        </w:rPr>
        <w:t>,</w:t>
      </w:r>
    </w:p>
    <w:p w:rsidR="00000000" w:rsidRDefault="00FD091E">
      <w:r>
        <w:rPr>
          <w:rFonts w:ascii="Verdana" w:hAnsi="Verdana" w:cs="Verdana"/>
          <w:b/>
          <w:color w:val="000000"/>
          <w:sz w:val="20"/>
          <w:szCs w:val="20"/>
        </w:rPr>
        <w:t>UL. MARKWARTA 4-6, 85-015 BYDGOSZCZ</w:t>
      </w:r>
    </w:p>
    <w:p w:rsidR="00000000" w:rsidRDefault="00FD091E">
      <w:r>
        <w:rPr>
          <w:rFonts w:ascii="Verdana" w:hAnsi="Verdana" w:cs="Verdana"/>
          <w:b/>
          <w:sz w:val="20"/>
          <w:szCs w:val="20"/>
        </w:rPr>
        <w:t>Wykonawca :</w:t>
      </w:r>
    </w:p>
    <w:p w:rsidR="00000000" w:rsidRDefault="00FD091E">
      <w:pPr>
        <w:ind w:left="2268"/>
      </w:pPr>
      <w:r>
        <w:rPr>
          <w:rFonts w:ascii="Verdana" w:eastAsia="Verdana" w:hAnsi="Verdana" w:cs="Verdana"/>
          <w:sz w:val="20"/>
          <w:szCs w:val="20"/>
        </w:rPr>
        <w:t>…………………</w:t>
      </w: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000000" w:rsidRDefault="00FD091E">
      <w:pPr>
        <w:ind w:left="2268"/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</w:t>
      </w:r>
    </w:p>
    <w:p w:rsidR="00000000" w:rsidRDefault="00FD091E">
      <w:pPr>
        <w:ind w:left="2268"/>
        <w:jc w:val="center"/>
      </w:pPr>
      <w:r>
        <w:rPr>
          <w:rFonts w:ascii="Verdana" w:hAnsi="Verdana" w:cs="Verdana"/>
          <w:sz w:val="20"/>
          <w:szCs w:val="20"/>
        </w:rPr>
        <w:t>( Nazwa i adres wykonawcy )</w:t>
      </w:r>
    </w:p>
    <w:p w:rsidR="00000000" w:rsidRDefault="00FD091E">
      <w:pPr>
        <w:ind w:left="2268"/>
        <w:jc w:val="center"/>
        <w:rPr>
          <w:rFonts w:ascii="Verdana" w:hAnsi="Verdana" w:cs="Verdana"/>
          <w:sz w:val="20"/>
          <w:szCs w:val="20"/>
        </w:rPr>
      </w:pPr>
    </w:p>
    <w:p w:rsidR="00000000" w:rsidRDefault="00FD091E">
      <w:r>
        <w:rPr>
          <w:rFonts w:ascii="Verdana" w:hAnsi="Verdana" w:cs="Verdana"/>
          <w:b/>
          <w:sz w:val="20"/>
          <w:szCs w:val="20"/>
        </w:rPr>
        <w:t xml:space="preserve">Przedmiot zamówienia : </w:t>
      </w:r>
    </w:p>
    <w:p w:rsidR="00000000" w:rsidRDefault="00FD091E">
      <w:pPr>
        <w:ind w:left="709"/>
        <w:jc w:val="center"/>
      </w:pPr>
      <w:r>
        <w:rPr>
          <w:rFonts w:ascii="Verdana" w:eastAsia="Verdana" w:hAnsi="Verdana" w:cs="Verdana"/>
          <w:b/>
          <w:bCs/>
          <w:i/>
          <w:color w:val="000000"/>
          <w:sz w:val="20"/>
          <w:szCs w:val="20"/>
        </w:rPr>
        <w:t>„</w:t>
      </w:r>
      <w:r>
        <w:rPr>
          <w:rFonts w:ascii="Verdana" w:eastAsia="Arial Narrow" w:hAnsi="Verdana" w:cs="Verdana"/>
          <w:b/>
          <w:bCs/>
          <w:i/>
          <w:color w:val="000000"/>
          <w:sz w:val="18"/>
          <w:szCs w:val="18"/>
        </w:rPr>
        <w:t>USŁUGI KOMPLEKSOWEGO UBEZPIECZENIA SAMODZIELNEGO PUBLICZNEGO WIELOSPECJALISTYCZNEGO ZAKŁAD OPIEKI ZDROWOTNEJ MINISTERSTWA S</w:t>
      </w:r>
      <w:r>
        <w:rPr>
          <w:rFonts w:ascii="Verdana" w:eastAsia="Arial Narrow" w:hAnsi="Verdana" w:cs="Verdana"/>
          <w:b/>
          <w:bCs/>
          <w:i/>
          <w:color w:val="000000"/>
          <w:sz w:val="18"/>
          <w:szCs w:val="18"/>
        </w:rPr>
        <w:t>PRAW WEWNĘTRZNYCH I ADMINISTRACJI W BYDGOSZCZY</w:t>
      </w:r>
      <w:r>
        <w:rPr>
          <w:rFonts w:ascii="Verdana" w:eastAsia="Verdana" w:hAnsi="Verdana" w:cs="Verdana"/>
          <w:b/>
          <w:bCs/>
          <w:i/>
          <w:color w:val="000000"/>
          <w:sz w:val="20"/>
          <w:szCs w:val="20"/>
        </w:rPr>
        <w:t>”.</w:t>
      </w:r>
    </w:p>
    <w:p w:rsidR="00000000" w:rsidRDefault="00FD091E">
      <w:r>
        <w:rPr>
          <w:rFonts w:ascii="Verdana" w:hAnsi="Verdana" w:cs="Verdana"/>
          <w:b/>
          <w:sz w:val="20"/>
          <w:szCs w:val="20"/>
        </w:rPr>
        <w:t>Postępowanie opublikowano :</w:t>
      </w:r>
    </w:p>
    <w:p w:rsidR="00000000" w:rsidRDefault="00FD091E">
      <w:pPr>
        <w:pStyle w:val="ListParagraph"/>
        <w:ind w:left="1418" w:hanging="567"/>
      </w:pPr>
      <w:r>
        <w:rPr>
          <w:rFonts w:ascii="Verdana" w:hAnsi="Verdana" w:cs="Verdana"/>
          <w:lang w:val="pl-PL"/>
        </w:rPr>
        <w:t>1.</w:t>
      </w:r>
      <w:r>
        <w:rPr>
          <w:rFonts w:ascii="Verdana" w:hAnsi="Verdana" w:cs="Verdana"/>
          <w:lang w:val="pl-PL"/>
        </w:rPr>
        <w:tab/>
        <w:t>W Biuletynie Zamówień Publicznych (BZP ) Nr 628103-N-2017 w dniu 05.12.2017 r.</w:t>
      </w:r>
    </w:p>
    <w:p w:rsidR="00000000" w:rsidRDefault="00FD091E">
      <w:pPr>
        <w:pStyle w:val="ListParagraph"/>
        <w:ind w:left="1418" w:hanging="567"/>
      </w:pPr>
      <w:r>
        <w:rPr>
          <w:rFonts w:ascii="Verdana" w:hAnsi="Verdana" w:cs="Verdana"/>
          <w:color w:val="000000"/>
          <w:lang w:val="pl-PL"/>
        </w:rPr>
        <w:t>2.</w:t>
      </w:r>
      <w:r>
        <w:rPr>
          <w:rFonts w:ascii="Verdana" w:hAnsi="Verdana" w:cs="Verdana"/>
          <w:color w:val="FF0000"/>
          <w:lang w:val="pl-PL"/>
        </w:rPr>
        <w:tab/>
      </w:r>
      <w:r>
        <w:rPr>
          <w:rStyle w:val="Hipercze"/>
          <w:rFonts w:ascii="Verdana" w:hAnsi="Verdana" w:cs="Verdana"/>
          <w:color w:val="auto"/>
          <w:u w:val="none"/>
          <w:lang w:val="pl-PL" w:bidi="hi-IN"/>
        </w:rPr>
        <w:t xml:space="preserve">Na stronie internetowej Zamawiającego </w:t>
      </w:r>
      <w:r>
        <w:rPr>
          <w:rStyle w:val="Hipercze"/>
          <w:rFonts w:ascii="Verdana" w:hAnsi="Verdana" w:cs="Verdana"/>
          <w:color w:val="auto"/>
          <w:lang w:val="pl-PL" w:bidi="hi-IN"/>
        </w:rPr>
        <w:t>:</w:t>
      </w:r>
      <w:r>
        <w:rPr>
          <w:rStyle w:val="Hipercze"/>
          <w:rFonts w:ascii="Verdana" w:hAnsi="Verdana" w:cs="Verdana"/>
          <w:color w:val="auto"/>
          <w:highlight w:val="white"/>
          <w:lang w:val="pl-PL" w:bidi="hi-IN"/>
        </w:rPr>
        <w:t xml:space="preserve"> </w:t>
      </w:r>
      <w:hyperlink r:id="rId10" w:history="1">
        <w:r>
          <w:rPr>
            <w:rStyle w:val="Hipercze"/>
            <w:rFonts w:ascii="Verdana" w:hAnsi="Verdana" w:cs="Verdana"/>
          </w:rPr>
          <w:t>ww</w:t>
        </w:r>
        <w:r>
          <w:rPr>
            <w:rStyle w:val="Hipercze"/>
            <w:rFonts w:ascii="Verdana" w:hAnsi="Verdana" w:cs="Verdana"/>
          </w:rPr>
          <w:t>w.szpital-msw.bydgoszcz.pl</w:t>
        </w:r>
      </w:hyperlink>
    </w:p>
    <w:p w:rsidR="00000000" w:rsidRDefault="00FD091E">
      <w:pPr>
        <w:pStyle w:val="ListParagraph"/>
        <w:ind w:left="1418" w:hanging="567"/>
      </w:pPr>
    </w:p>
    <w:p w:rsidR="00000000" w:rsidRDefault="00FD091E">
      <w:pPr>
        <w:spacing w:after="120" w:line="360" w:lineRule="auto"/>
        <w:jc w:val="center"/>
      </w:pPr>
      <w:r>
        <w:rPr>
          <w:rFonts w:ascii="Verdana" w:hAnsi="Verdana" w:cs="Verdana"/>
          <w:b/>
          <w:sz w:val="20"/>
          <w:szCs w:val="20"/>
          <w:u w:val="single"/>
        </w:rPr>
        <w:t xml:space="preserve">Oświadczenie wykonawcy </w:t>
      </w:r>
    </w:p>
    <w:p w:rsidR="00000000" w:rsidRDefault="00FD091E">
      <w:pPr>
        <w:spacing w:line="360" w:lineRule="auto"/>
        <w:jc w:val="center"/>
      </w:pPr>
      <w:r>
        <w:rPr>
          <w:rFonts w:ascii="Verdana" w:hAnsi="Verdana" w:cs="Verdana"/>
          <w:b/>
          <w:sz w:val="20"/>
          <w:szCs w:val="20"/>
        </w:rPr>
        <w:t xml:space="preserve">składane na podstawie art. 25a ust. 1 ustawy z dnia 29 stycznia 2004 r. </w:t>
      </w:r>
    </w:p>
    <w:p w:rsidR="00000000" w:rsidRDefault="00FD091E">
      <w:pPr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 xml:space="preserve">Prawo zamówień publicznych (dalej jako: ustawa Pzp), </w:t>
      </w:r>
    </w:p>
    <w:p w:rsidR="00000000" w:rsidRDefault="00FD091E">
      <w:pPr>
        <w:spacing w:before="120" w:line="360" w:lineRule="auto"/>
        <w:jc w:val="center"/>
      </w:pPr>
      <w:r>
        <w:rPr>
          <w:rFonts w:ascii="Verdana" w:hAnsi="Verdana" w:cs="Verdana"/>
          <w:b/>
          <w:sz w:val="20"/>
          <w:szCs w:val="20"/>
          <w:u w:val="single"/>
        </w:rPr>
        <w:t>DOTYCZĄCE PRZESŁANEK WYKLUCZENIA Z POSTĘPOWANIA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 xml:space="preserve">Na potrzeby postępowania o </w:t>
      </w:r>
      <w:r>
        <w:rPr>
          <w:rFonts w:ascii="Verdana" w:hAnsi="Verdana" w:cs="Verdana"/>
          <w:sz w:val="20"/>
          <w:szCs w:val="20"/>
        </w:rPr>
        <w:t xml:space="preserve">udzielenie zamówienia publicznego pn. </w:t>
      </w:r>
      <w:r>
        <w:rPr>
          <w:rFonts w:ascii="Verdana" w:eastAsia="Verdana" w:hAnsi="Verdana" w:cs="Verdana"/>
          <w:b/>
          <w:bCs/>
          <w:i/>
          <w:color w:val="000000"/>
          <w:sz w:val="20"/>
          <w:szCs w:val="20"/>
        </w:rPr>
        <w:t>„</w:t>
      </w:r>
      <w:r>
        <w:rPr>
          <w:rFonts w:ascii="Verdana" w:eastAsia="Arial Narrow" w:hAnsi="Verdana" w:cs="Verdana"/>
          <w:b/>
          <w:bCs/>
          <w:i/>
          <w:color w:val="000000"/>
          <w:sz w:val="18"/>
          <w:szCs w:val="18"/>
        </w:rPr>
        <w:t>USŁUGI KOMPLEKSOWEGO UBEZPIECZENIA SAMODZIELNEGO PUBLICZNEGO WIELOSPECJALISTYCZNEGO ZAKŁADU OPIEKI ZDROWOTNEJ MINISTERSTWA SPRAW WEWNĘTRZNYCH I ADMINISTRACJI W BYDGOSZCZY</w:t>
      </w:r>
      <w:r>
        <w:rPr>
          <w:rFonts w:ascii="Verdana" w:eastAsia="Verdana" w:hAnsi="Verdana" w:cs="Verdana"/>
          <w:b/>
          <w:bCs/>
          <w:i/>
          <w:color w:val="000000"/>
          <w:sz w:val="20"/>
          <w:szCs w:val="20"/>
        </w:rPr>
        <w:t>”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oświadczam, co następuje:</w:t>
      </w:r>
    </w:p>
    <w:p w:rsidR="00000000" w:rsidRDefault="00FD091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spacing w:line="360" w:lineRule="auto"/>
      </w:pPr>
      <w:r>
        <w:rPr>
          <w:rFonts w:ascii="Verdana" w:hAnsi="Verdana" w:cs="Verdana"/>
          <w:b/>
          <w:sz w:val="20"/>
          <w:szCs w:val="20"/>
        </w:rPr>
        <w:t>OŚWIADCZENIA DOTYC</w:t>
      </w:r>
      <w:r>
        <w:rPr>
          <w:rFonts w:ascii="Verdana" w:hAnsi="Verdana" w:cs="Verdana"/>
          <w:b/>
          <w:sz w:val="20"/>
          <w:szCs w:val="20"/>
        </w:rPr>
        <w:t>ZĄCE WYKONAWCY:</w:t>
      </w:r>
    </w:p>
    <w:p w:rsidR="00000000" w:rsidRDefault="00FD091E">
      <w:pPr>
        <w:pStyle w:val="Akapitzlist"/>
        <w:widowControl/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Verdana"/>
          <w:sz w:val="20"/>
          <w:szCs w:val="20"/>
        </w:rPr>
        <w:br/>
        <w:t>art. 24 ust 1 pkt 12-23 ustawy Pzp.</w:t>
      </w:r>
    </w:p>
    <w:p w:rsidR="00000000" w:rsidRDefault="00FD091E">
      <w:pPr>
        <w:spacing w:line="360" w:lineRule="auto"/>
        <w:jc w:val="both"/>
        <w:rPr>
          <w:rFonts w:ascii="Verdana" w:hAnsi="Verdana" w:cs="Verdana"/>
          <w:i/>
          <w:sz w:val="20"/>
          <w:szCs w:val="20"/>
        </w:rPr>
      </w:pPr>
    </w:p>
    <w:p w:rsidR="00000000" w:rsidRDefault="00FD091E">
      <w:pPr>
        <w:spacing w:line="360" w:lineRule="auto"/>
        <w:jc w:val="both"/>
      </w:pPr>
      <w:r>
        <w:rPr>
          <w:rFonts w:ascii="Verdana" w:eastAsia="Verdana" w:hAnsi="Verdana" w:cs="Verdana"/>
          <w:sz w:val="20"/>
          <w:szCs w:val="20"/>
        </w:rPr>
        <w:t>……………</w:t>
      </w:r>
      <w:r>
        <w:rPr>
          <w:rFonts w:ascii="Verdana" w:hAnsi="Verdana" w:cs="Verdana"/>
          <w:sz w:val="20"/>
          <w:szCs w:val="20"/>
        </w:rPr>
        <w:t xml:space="preserve">.……. </w:t>
      </w:r>
      <w:r>
        <w:rPr>
          <w:rFonts w:ascii="Verdana" w:hAnsi="Verdana" w:cs="Verdana"/>
          <w:i/>
          <w:sz w:val="20"/>
          <w:szCs w:val="20"/>
        </w:rPr>
        <w:t xml:space="preserve">(miejscowość), </w:t>
      </w:r>
      <w:r>
        <w:rPr>
          <w:rFonts w:ascii="Verdana" w:hAnsi="Verdana" w:cs="Verdana"/>
          <w:sz w:val="20"/>
          <w:szCs w:val="20"/>
        </w:rPr>
        <w:t xml:space="preserve">dnia ………….……. r. </w:t>
      </w:r>
    </w:p>
    <w:p w:rsidR="00000000" w:rsidRDefault="00FD091E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</w:t>
      </w:r>
    </w:p>
    <w:p w:rsidR="00000000" w:rsidRDefault="00FD091E">
      <w:pPr>
        <w:spacing w:line="360" w:lineRule="auto"/>
        <w:ind w:left="5664" w:firstLine="708"/>
        <w:jc w:val="both"/>
      </w:pPr>
      <w:r>
        <w:rPr>
          <w:rFonts w:ascii="Verdana" w:hAnsi="Verdana" w:cs="Verdana"/>
          <w:i/>
          <w:sz w:val="20"/>
          <w:szCs w:val="20"/>
        </w:rPr>
        <w:t>(podpis</w:t>
      </w:r>
    </w:p>
    <w:p w:rsidR="00000000" w:rsidRDefault="00FD091E">
      <w:r>
        <w:rPr>
          <w:rFonts w:ascii="Verdana" w:hAnsi="Verdana" w:cs="Verdana"/>
          <w:sz w:val="16"/>
          <w:szCs w:val="16"/>
        </w:rPr>
        <w:t>Oświadczam, że zachodzą w stosunku do mnie podstawy wyklucz</w:t>
      </w:r>
      <w:r>
        <w:rPr>
          <w:rFonts w:ascii="Verdana" w:hAnsi="Verdana" w:cs="Verdana"/>
          <w:sz w:val="16"/>
          <w:szCs w:val="16"/>
        </w:rPr>
        <w:t>enia z postępowania na podstawie art. ……… Pzp (</w:t>
      </w:r>
      <w:r>
        <w:rPr>
          <w:rFonts w:ascii="Verdana" w:hAnsi="Verdana" w:cs="Verdana"/>
          <w:i/>
          <w:sz w:val="16"/>
          <w:szCs w:val="16"/>
        </w:rPr>
        <w:t xml:space="preserve">podać mającą zastosowanie podstawę wykluczenia spośród wymienionych w art.24 ust.1 pkt 13-14,16-20 lub art. 24 ust. 5 ustawy Pzp). </w:t>
      </w:r>
      <w:r>
        <w:rPr>
          <w:rFonts w:ascii="Verdana" w:hAnsi="Verdana" w:cs="Verdana"/>
          <w:sz w:val="16"/>
          <w:szCs w:val="16"/>
        </w:rPr>
        <w:t xml:space="preserve"> Jednocześnie oświadczam, że w związku z ww. okolicznością, na podstawie art.2</w:t>
      </w:r>
      <w:r>
        <w:rPr>
          <w:rFonts w:ascii="Verdana" w:hAnsi="Verdana" w:cs="Verdana"/>
          <w:sz w:val="16"/>
          <w:szCs w:val="16"/>
        </w:rPr>
        <w:t xml:space="preserve">4 ust.8 ustawy Pzp podjąłem następujące środki naprawcze:* </w:t>
      </w:r>
    </w:p>
    <w:p w:rsidR="00000000" w:rsidRDefault="00FD091E">
      <w:pPr>
        <w:rPr>
          <w:rFonts w:ascii="Verdana" w:hAnsi="Verdana" w:cs="Verdana"/>
          <w:sz w:val="16"/>
          <w:szCs w:val="16"/>
        </w:rPr>
      </w:pPr>
    </w:p>
    <w:p w:rsidR="00000000" w:rsidRDefault="00FD091E">
      <w:pPr>
        <w:rPr>
          <w:ins w:id="2" w:author="nieznany" w:date="2017-04-21T10:09:00Z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FD091E">
      <w:pPr>
        <w:rPr>
          <w:ins w:id="3" w:author="nieznany" w:date="2017-04-21T10:09:00Z"/>
          <w:rFonts w:ascii="Verdana" w:eastAsia="Verdana" w:hAnsi="Verdana" w:cs="Verdana"/>
          <w:sz w:val="20"/>
          <w:szCs w:val="20"/>
        </w:rPr>
      </w:pPr>
    </w:p>
    <w:p w:rsidR="00000000" w:rsidRDefault="00FD091E">
      <w:pPr>
        <w:spacing w:line="360" w:lineRule="auto"/>
        <w:jc w:val="both"/>
      </w:pPr>
      <w:r>
        <w:rPr>
          <w:rFonts w:ascii="Verdana" w:eastAsia="Verdana" w:hAnsi="Verdana" w:cs="Verdana"/>
          <w:sz w:val="20"/>
          <w:szCs w:val="20"/>
        </w:rPr>
        <w:t>………</w:t>
      </w:r>
      <w:r>
        <w:rPr>
          <w:rFonts w:ascii="Verdana" w:hAnsi="Verdana" w:cs="Verdana"/>
          <w:sz w:val="20"/>
          <w:szCs w:val="20"/>
        </w:rPr>
        <w:t xml:space="preserve">.……. </w:t>
      </w:r>
      <w:r>
        <w:rPr>
          <w:rFonts w:ascii="Verdana" w:hAnsi="Verdana" w:cs="Verdana"/>
          <w:i/>
          <w:sz w:val="20"/>
          <w:szCs w:val="20"/>
        </w:rPr>
        <w:t xml:space="preserve">(miejscowość), </w:t>
      </w:r>
      <w:r>
        <w:rPr>
          <w:rFonts w:ascii="Verdana" w:hAnsi="Verdana" w:cs="Verdana"/>
          <w:sz w:val="20"/>
          <w:szCs w:val="20"/>
        </w:rPr>
        <w:t xml:space="preserve">dnia </w:t>
      </w:r>
      <w:r>
        <w:rPr>
          <w:rFonts w:ascii="Verdana" w:hAnsi="Verdana" w:cs="Verdana"/>
          <w:sz w:val="20"/>
          <w:szCs w:val="20"/>
        </w:rPr>
        <w:t xml:space="preserve">………….……. r. </w:t>
      </w:r>
    </w:p>
    <w:p w:rsidR="00000000" w:rsidRDefault="00FD091E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</w:t>
      </w:r>
    </w:p>
    <w:p w:rsidR="00000000" w:rsidRDefault="00FD091E">
      <w:pPr>
        <w:spacing w:line="360" w:lineRule="auto"/>
        <w:ind w:left="5664" w:firstLine="708"/>
        <w:jc w:val="both"/>
        <w:rPr>
          <w:ins w:id="4" w:author="nieznany" w:date="2017-04-21T09:56:00Z"/>
        </w:rPr>
      </w:pPr>
      <w:r>
        <w:rPr>
          <w:rFonts w:ascii="Verdana" w:hAnsi="Verdana" w:cs="Verdana"/>
          <w:b/>
          <w:i/>
          <w:color w:val="000000"/>
          <w:sz w:val="20"/>
          <w:szCs w:val="20"/>
        </w:rPr>
        <w:t>(podpi</w:t>
      </w:r>
    </w:p>
    <w:p w:rsidR="00000000" w:rsidRDefault="00FD091E">
      <w:pPr>
        <w:jc w:val="right"/>
      </w:pPr>
      <w:r>
        <w:rPr>
          <w:rFonts w:ascii="Verdana" w:hAnsi="Verdana" w:cs="Verdana"/>
          <w:b/>
          <w:color w:val="000000"/>
          <w:sz w:val="20"/>
          <w:szCs w:val="20"/>
        </w:rPr>
        <w:t>Załącznik nr 5</w:t>
      </w:r>
    </w:p>
    <w:p w:rsidR="00000000" w:rsidRDefault="00FD091E">
      <w:pPr>
        <w:rPr>
          <w:color w:val="000000"/>
        </w:rPr>
      </w:pPr>
    </w:p>
    <w:p w:rsidR="00000000" w:rsidRDefault="00FD091E">
      <w:r>
        <w:rPr>
          <w:rFonts w:ascii="Verdana" w:hAnsi="Verdana" w:cs="Verdana"/>
          <w:b/>
          <w:color w:val="000000"/>
          <w:sz w:val="20"/>
          <w:szCs w:val="20"/>
        </w:rPr>
        <w:t>Do Zamawiającego :</w:t>
      </w:r>
    </w:p>
    <w:p w:rsidR="00000000" w:rsidRDefault="00FD091E">
      <w:r>
        <w:rPr>
          <w:rFonts w:ascii="Verdana" w:eastAsia="Arial Narrow" w:hAnsi="Verdana" w:cs="Verdana"/>
          <w:b/>
          <w:bCs/>
          <w:color w:val="000000"/>
          <w:sz w:val="18"/>
          <w:szCs w:val="18"/>
        </w:rPr>
        <w:t>SAMODZIELNY PUBLICZNY WIELOSPECJALISTYCZNY  ZAKŁAD</w:t>
      </w:r>
      <w:r>
        <w:rPr>
          <w:rFonts w:ascii="Verdana" w:eastAsia="Arial Narrow" w:hAnsi="Verdana" w:cs="Verdana"/>
          <w:b/>
          <w:bCs/>
          <w:color w:val="000000"/>
          <w:sz w:val="18"/>
          <w:szCs w:val="18"/>
        </w:rPr>
        <w:br/>
        <w:t xml:space="preserve">OPIEKI ZDROWOTNEJ MINISTERSTWA SPRAW WEWNĘTRZNYCH I ADMINISTRACJI W BYDGOSZCZY </w:t>
      </w:r>
      <w:r>
        <w:rPr>
          <w:rFonts w:ascii="Verdana" w:hAnsi="Verdana" w:cs="Verdana"/>
          <w:b/>
          <w:color w:val="000000"/>
          <w:sz w:val="20"/>
          <w:szCs w:val="20"/>
        </w:rPr>
        <w:t>,</w:t>
      </w:r>
    </w:p>
    <w:p w:rsidR="00000000" w:rsidRDefault="00FD091E">
      <w:r>
        <w:rPr>
          <w:rFonts w:ascii="Verdana" w:hAnsi="Verdana" w:cs="Verdana"/>
          <w:b/>
          <w:color w:val="000000"/>
          <w:sz w:val="20"/>
          <w:szCs w:val="20"/>
        </w:rPr>
        <w:t>UL. MARKWARTA 4-6, 85-015 BYDGOSZCZ</w:t>
      </w:r>
    </w:p>
    <w:p w:rsidR="00000000" w:rsidRDefault="00FD091E">
      <w:pPr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r>
        <w:rPr>
          <w:rFonts w:ascii="Verdana" w:hAnsi="Verdana" w:cs="Verdana"/>
          <w:b/>
          <w:color w:val="000000"/>
          <w:sz w:val="20"/>
          <w:szCs w:val="20"/>
        </w:rPr>
        <w:t>Wykonaw</w:t>
      </w:r>
      <w:r>
        <w:rPr>
          <w:rFonts w:ascii="Verdana" w:hAnsi="Verdana" w:cs="Verdana"/>
          <w:b/>
          <w:color w:val="000000"/>
          <w:sz w:val="20"/>
          <w:szCs w:val="20"/>
        </w:rPr>
        <w:t>ca :</w:t>
      </w:r>
    </w:p>
    <w:p w:rsidR="00000000" w:rsidRDefault="00FD091E">
      <w:pPr>
        <w:ind w:left="2268"/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000000" w:rsidRDefault="00FD091E">
      <w:pPr>
        <w:ind w:left="2268"/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</w:t>
      </w:r>
    </w:p>
    <w:p w:rsidR="00000000" w:rsidRDefault="00FD091E">
      <w:pPr>
        <w:ind w:left="2268"/>
        <w:jc w:val="center"/>
      </w:pPr>
      <w:r>
        <w:rPr>
          <w:rFonts w:ascii="Verdana" w:hAnsi="Verdana" w:cs="Verdana"/>
          <w:color w:val="000000"/>
          <w:sz w:val="20"/>
          <w:szCs w:val="20"/>
        </w:rPr>
        <w:t>( Nazwa i adres wykonawcy )</w:t>
      </w:r>
    </w:p>
    <w:p w:rsidR="00000000" w:rsidRDefault="00FD091E">
      <w:pPr>
        <w:ind w:left="2268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jc w:val="center"/>
      </w:pPr>
      <w:r>
        <w:rPr>
          <w:rFonts w:ascii="Verdana" w:hAnsi="Verdana" w:cs="Verdana"/>
          <w:b/>
          <w:color w:val="000000"/>
          <w:sz w:val="20"/>
          <w:szCs w:val="20"/>
        </w:rPr>
        <w:t>OŚWIADCZENIE</w:t>
      </w:r>
    </w:p>
    <w:p w:rsidR="00000000" w:rsidRDefault="00FD091E">
      <w:pPr>
        <w:pStyle w:val="Standard"/>
        <w:tabs>
          <w:tab w:val="left" w:pos="567"/>
        </w:tabs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pStyle w:val="Standard"/>
        <w:tabs>
          <w:tab w:val="left" w:pos="567"/>
        </w:tabs>
        <w:jc w:val="center"/>
      </w:pPr>
      <w:r>
        <w:rPr>
          <w:rFonts w:ascii="Verdana" w:hAnsi="Verdana" w:cs="Verdana"/>
          <w:b/>
          <w:color w:val="000000"/>
          <w:sz w:val="20"/>
          <w:szCs w:val="20"/>
        </w:rPr>
        <w:t>o przynależności lub braku przynależności do tej samej grupy kapitałowej w rozumieniu ustawy z dnia 16 lutego 2007 r. o ochronie konkuren</w:t>
      </w:r>
      <w:r>
        <w:rPr>
          <w:rFonts w:ascii="Verdana" w:hAnsi="Verdana" w:cs="Verdana"/>
          <w:b/>
          <w:color w:val="000000"/>
          <w:sz w:val="20"/>
          <w:szCs w:val="20"/>
        </w:rPr>
        <w:t>cji i konsumentów (Dz. U. z 2015 r. poz. 184, 1618 i 1634)</w:t>
      </w:r>
    </w:p>
    <w:p w:rsidR="00000000" w:rsidRDefault="00FD091E">
      <w:pPr>
        <w:pStyle w:val="Standard"/>
        <w:tabs>
          <w:tab w:val="left" w:pos="567"/>
        </w:tabs>
        <w:jc w:val="center"/>
        <w:rPr>
          <w:color w:val="000000"/>
        </w:rPr>
      </w:pPr>
    </w:p>
    <w:p w:rsidR="00000000" w:rsidRDefault="00FD091E">
      <w:pPr>
        <w:pStyle w:val="Standard"/>
        <w:tabs>
          <w:tab w:val="left" w:pos="567"/>
        </w:tabs>
        <w:jc w:val="center"/>
      </w:pPr>
      <w:r>
        <w:rPr>
          <w:rFonts w:ascii="Verdana" w:hAnsi="Verdana" w:cs="Verdana"/>
          <w:b/>
          <w:color w:val="000000"/>
          <w:sz w:val="20"/>
          <w:szCs w:val="20"/>
        </w:rPr>
        <w:t>Oznaczenie postępowania nr 18/2017</w:t>
      </w:r>
    </w:p>
    <w:p w:rsidR="00000000" w:rsidRDefault="00FD091E">
      <w:pPr>
        <w:pStyle w:val="Standard"/>
        <w:tabs>
          <w:tab w:val="left" w:pos="567"/>
        </w:tabs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pStyle w:val="Standard"/>
        <w:tabs>
          <w:tab w:val="left" w:pos="567"/>
        </w:tabs>
      </w:pPr>
      <w:r>
        <w:rPr>
          <w:rFonts w:ascii="Verdana" w:hAnsi="Verdana" w:cs="Verdana"/>
          <w:color w:val="000000"/>
          <w:sz w:val="20"/>
          <w:szCs w:val="20"/>
        </w:rPr>
        <w:t xml:space="preserve">Składając ofertę w postępowaniu o udzielenie zamówienia w trybie przetargu nieograniczonego na : </w:t>
      </w:r>
    </w:p>
    <w:p w:rsidR="00000000" w:rsidRDefault="00FD091E">
      <w:pPr>
        <w:tabs>
          <w:tab w:val="left" w:pos="567"/>
        </w:tabs>
        <w:jc w:val="both"/>
      </w:pPr>
      <w:r>
        <w:rPr>
          <w:rFonts w:ascii="Verdana" w:eastAsia="Arial Narrow" w:hAnsi="Verdana" w:cs="Verdana"/>
          <w:b/>
          <w:bCs/>
          <w:i/>
          <w:color w:val="000000"/>
          <w:sz w:val="18"/>
          <w:szCs w:val="18"/>
        </w:rPr>
        <w:t>USŁUGI KOMPLEKSOWEGO UBEZPIECZENIA SAMODZIELNEGO PUBLICZNEGO W</w:t>
      </w:r>
      <w:r>
        <w:rPr>
          <w:rFonts w:ascii="Verdana" w:eastAsia="Arial Narrow" w:hAnsi="Verdana" w:cs="Verdana"/>
          <w:b/>
          <w:bCs/>
          <w:i/>
          <w:color w:val="000000"/>
          <w:sz w:val="18"/>
          <w:szCs w:val="18"/>
        </w:rPr>
        <w:t>IELOSPECJALISTYCZNEGO ZAKŁADU OPIEKI ZDROWOTNEJ MINISTERSTWA SPRAW WEWNĘTRZNYCH I ADMINISTRACJI W BYDGOSZCZY</w:t>
      </w:r>
      <w:r>
        <w:rPr>
          <w:rFonts w:ascii="Verdana" w:eastAsia="Verdana" w:hAnsi="Verdana" w:cs="Verdana"/>
          <w:b/>
          <w:bCs/>
          <w:i/>
          <w:color w:val="000000"/>
          <w:sz w:val="20"/>
          <w:szCs w:val="20"/>
        </w:rPr>
        <w:t>”</w:t>
      </w:r>
    </w:p>
    <w:p w:rsidR="00000000" w:rsidRDefault="00FD091E">
      <w:pPr>
        <w:pStyle w:val="Standard"/>
        <w:tabs>
          <w:tab w:val="left" w:pos="567"/>
        </w:tabs>
        <w:jc w:val="center"/>
        <w:rPr>
          <w:rFonts w:ascii="Verdana" w:hAnsi="Verdana" w:cs="Verdana"/>
          <w:b/>
          <w:bCs/>
          <w:iCs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 xml:space="preserve">oświadczam, że </w:t>
      </w:r>
      <w:r>
        <w:rPr>
          <w:rFonts w:ascii="Verdana" w:hAnsi="Verdana" w:cs="Verdana"/>
          <w:b/>
          <w:sz w:val="20"/>
          <w:szCs w:val="20"/>
        </w:rPr>
        <w:t>należę / nie należę *do tej samej / żadnej *</w:t>
      </w:r>
      <w:r>
        <w:rPr>
          <w:rFonts w:ascii="Verdana" w:hAnsi="Verdana" w:cs="Verdana"/>
          <w:sz w:val="20"/>
          <w:szCs w:val="20"/>
        </w:rPr>
        <w:t>grupy kapitałowej z innymi Wykonawcami, którzy złożyli odrębne oferty, oferty częściow</w:t>
      </w:r>
      <w:r>
        <w:rPr>
          <w:rFonts w:ascii="Verdana" w:hAnsi="Verdana" w:cs="Verdana"/>
          <w:sz w:val="20"/>
          <w:szCs w:val="20"/>
        </w:rPr>
        <w:t>e lub wnioski o dopuszczenie do udziału w niniejszym postępowaniu.</w:t>
      </w:r>
    </w:p>
    <w:p w:rsidR="00000000" w:rsidRDefault="00FD091E">
      <w:pPr>
        <w:pStyle w:val="Standard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pStyle w:val="Standard"/>
        <w:jc w:val="both"/>
      </w:pPr>
      <w:r>
        <w:rPr>
          <w:rFonts w:ascii="Verdana" w:hAnsi="Verdana" w:cs="Verdana"/>
          <w:color w:val="000000"/>
          <w:sz w:val="20"/>
          <w:szCs w:val="20"/>
        </w:rPr>
        <w:t>* niepotrzebne skreślić</w:t>
      </w:r>
    </w:p>
    <w:p w:rsidR="00000000" w:rsidRDefault="00FD091E">
      <w:pPr>
        <w:pStyle w:val="Standard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pStyle w:val="Standard"/>
        <w:jc w:val="both"/>
      </w:pPr>
      <w:r>
        <w:rPr>
          <w:rFonts w:ascii="Verdana" w:hAnsi="Verdana" w:cs="Verdana"/>
          <w:color w:val="000000"/>
          <w:sz w:val="20"/>
          <w:szCs w:val="20"/>
        </w:rPr>
        <w:t>Wykaz wykonawców należących do tej samej grupy kapitałowej, którzy złożyli oferty</w:t>
      </w:r>
    </w:p>
    <w:tbl>
      <w:tblPr>
        <w:tblW w:w="0" w:type="auto"/>
        <w:tblInd w:w="-406" w:type="dxa"/>
        <w:tblLayout w:type="fixed"/>
        <w:tblLook w:val="0000" w:firstRow="0" w:lastRow="0" w:firstColumn="0" w:lastColumn="0" w:noHBand="0" w:noVBand="0"/>
      </w:tblPr>
      <w:tblGrid>
        <w:gridCol w:w="807"/>
        <w:gridCol w:w="9061"/>
      </w:tblGrid>
      <w:tr w:rsidR="00000000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pStyle w:val="Standard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091E">
            <w:pPr>
              <w:pStyle w:val="Standard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Wskazanie Wykonawcy</w:t>
            </w:r>
          </w:p>
        </w:tc>
      </w:tr>
      <w:tr w:rsidR="00000000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pStyle w:val="Standard"/>
              <w:snapToGrid w:val="0"/>
              <w:jc w:val="both"/>
            </w:pP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091E">
            <w:pPr>
              <w:pStyle w:val="Standard"/>
              <w:snapToGrid w:val="0"/>
              <w:jc w:val="both"/>
            </w:pPr>
          </w:p>
        </w:tc>
      </w:tr>
      <w:tr w:rsidR="00000000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pStyle w:val="Standard"/>
              <w:snapToGrid w:val="0"/>
              <w:jc w:val="both"/>
            </w:pP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D091E">
            <w:pPr>
              <w:pStyle w:val="Standard"/>
              <w:snapToGrid w:val="0"/>
              <w:jc w:val="both"/>
            </w:pPr>
          </w:p>
        </w:tc>
      </w:tr>
    </w:tbl>
    <w:p w:rsidR="00000000" w:rsidRDefault="00FD091E">
      <w:pPr>
        <w:pStyle w:val="Standard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pStyle w:val="Standard"/>
        <w:jc w:val="both"/>
      </w:pPr>
      <w:r>
        <w:rPr>
          <w:rFonts w:ascii="Verdana" w:hAnsi="Verdana" w:cs="Verdana"/>
          <w:color w:val="000000"/>
          <w:sz w:val="20"/>
          <w:szCs w:val="20"/>
        </w:rPr>
        <w:t>W załączeniu dowody wskazujące, że istniejące m</w:t>
      </w:r>
      <w:r>
        <w:rPr>
          <w:rFonts w:ascii="Verdana" w:hAnsi="Verdana" w:cs="Verdana"/>
          <w:color w:val="000000"/>
          <w:sz w:val="20"/>
          <w:szCs w:val="20"/>
        </w:rPr>
        <w:t>iędzy wykonawcami należącymi do tej samej grupy kapitałowej, powiązania nie prowadzą do zachwiania uczciwej konkurencji w postępowaniu o udzielenie zamówienia.</w:t>
      </w:r>
    </w:p>
    <w:p w:rsidR="00000000" w:rsidRDefault="00FD091E">
      <w:pPr>
        <w:spacing w:line="360" w:lineRule="auto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</w:t>
      </w:r>
      <w:r>
        <w:rPr>
          <w:rFonts w:ascii="Verdana" w:hAnsi="Verdana" w:cs="Verdana"/>
          <w:color w:val="000000"/>
          <w:sz w:val="20"/>
          <w:szCs w:val="20"/>
        </w:rPr>
        <w:t xml:space="preserve">.……. (miejscowość), dnia …………………. r. </w:t>
      </w:r>
    </w:p>
    <w:p w:rsidR="00000000" w:rsidRDefault="00FD091E">
      <w:pPr>
        <w:spacing w:line="36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…………………………………………</w:t>
      </w:r>
    </w:p>
    <w:p w:rsidR="00000000" w:rsidRDefault="00FD091E"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(podpis i pieczęć oso</w:t>
      </w:r>
      <w:r>
        <w:rPr>
          <w:rFonts w:ascii="Verdana" w:hAnsi="Verdana" w:cs="Verdana"/>
          <w:color w:val="000000"/>
          <w:sz w:val="20"/>
          <w:szCs w:val="20"/>
        </w:rPr>
        <w:t xml:space="preserve">by uprawnionej </w:t>
      </w:r>
    </w:p>
    <w:p w:rsidR="00000000" w:rsidRDefault="00FD091E"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do reprezentowania Wykonawcy)</w:t>
      </w:r>
    </w:p>
    <w:p w:rsidR="00000000" w:rsidRDefault="00FD091E">
      <w:pPr>
        <w:pStyle w:val="Standard"/>
        <w:tabs>
          <w:tab w:val="left" w:pos="567"/>
        </w:tabs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pStyle w:val="Standard"/>
        <w:tabs>
          <w:tab w:val="left" w:pos="567"/>
        </w:tabs>
        <w:jc w:val="both"/>
      </w:pPr>
      <w:r>
        <w:rPr>
          <w:rFonts w:ascii="Verdana" w:hAnsi="Verdana" w:cs="Verdana"/>
          <w:color w:val="000000"/>
          <w:sz w:val="20"/>
          <w:szCs w:val="20"/>
        </w:rPr>
        <w:t>UWAGA:</w:t>
      </w:r>
    </w:p>
    <w:p w:rsidR="00000000" w:rsidRDefault="00FD091E">
      <w:pPr>
        <w:pStyle w:val="Standard"/>
        <w:tabs>
          <w:tab w:val="left" w:pos="567"/>
        </w:tabs>
        <w:jc w:val="both"/>
      </w:pPr>
      <w:r>
        <w:rPr>
          <w:rFonts w:ascii="Verdana" w:hAnsi="Verdana" w:cs="Verdana"/>
          <w:color w:val="000000"/>
          <w:sz w:val="20"/>
          <w:szCs w:val="20"/>
        </w:rPr>
        <w:t>Oświadczenie należy złożyć w terminie 3 dni od zamieszczenia przez Zamawiającego na stronie internetowej, informacji z otwarcia ofert zawierającej nazwy i adresy wykonawców, którzy złożyli oferty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000000" w:rsidRDefault="00FD091E">
      <w:pPr>
        <w:ind w:left="5246" w:firstLine="708"/>
        <w:jc w:val="right"/>
        <w:rPr>
          <w:color w:val="FF0000"/>
        </w:rPr>
      </w:pPr>
    </w:p>
    <w:p w:rsidR="00000000" w:rsidRDefault="00FD091E">
      <w:pPr>
        <w:sectPr w:rsidR="00000000">
          <w:pgSz w:w="11906" w:h="16838"/>
          <w:pgMar w:top="1418" w:right="1418" w:bottom="1707" w:left="1418" w:header="708" w:footer="708" w:gutter="0"/>
          <w:cols w:space="708"/>
          <w:docGrid w:linePitch="360" w:charSpace="32768"/>
        </w:sectPr>
      </w:pPr>
    </w:p>
    <w:p w:rsidR="00000000" w:rsidRDefault="00FD091E">
      <w:pPr>
        <w:ind w:left="5246" w:firstLine="708"/>
        <w:jc w:val="right"/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Załącznik nr 6  </w:t>
      </w:r>
      <w:r>
        <w:rPr>
          <w:rFonts w:ascii="Verdana" w:hAnsi="Verdana" w:cs="Verdana"/>
          <w:b/>
          <w:color w:val="FF0000"/>
          <w:sz w:val="20"/>
          <w:szCs w:val="20"/>
        </w:rPr>
        <w:t xml:space="preserve">   </w:t>
      </w:r>
    </w:p>
    <w:p w:rsidR="00000000" w:rsidRDefault="00FD091E">
      <w:pPr>
        <w:ind w:left="5246" w:firstLine="708"/>
        <w:jc w:val="right"/>
      </w:pPr>
    </w:p>
    <w:p w:rsidR="00000000" w:rsidRDefault="00FD091E">
      <w:pPr>
        <w:jc w:val="center"/>
      </w:pPr>
      <w:r>
        <w:rPr>
          <w:rFonts w:ascii="Verdana" w:hAnsi="Verdana" w:cs="Verdana"/>
          <w:sz w:val="20"/>
          <w:szCs w:val="20"/>
        </w:rPr>
        <w:t>WZÓR</w:t>
      </w:r>
    </w:p>
    <w:p w:rsidR="00000000" w:rsidRDefault="00FD091E">
      <w:pPr>
        <w:jc w:val="center"/>
        <w:rPr>
          <w:rFonts w:ascii="Verdana" w:hAnsi="Verdana" w:cs="Verdana"/>
          <w:sz w:val="20"/>
          <w:szCs w:val="20"/>
        </w:rPr>
      </w:pPr>
    </w:p>
    <w:p w:rsidR="00000000" w:rsidRDefault="00FD091E">
      <w:pPr>
        <w:jc w:val="center"/>
      </w:pPr>
      <w:r>
        <w:rPr>
          <w:rFonts w:ascii="Verdana" w:hAnsi="Verdana" w:cs="Verdana"/>
          <w:sz w:val="20"/>
          <w:szCs w:val="20"/>
        </w:rPr>
        <w:t>GENERALNA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</w:t>
      </w:r>
      <w:r>
        <w:rPr>
          <w:rFonts w:ascii="Verdana" w:eastAsia="Verdana" w:hAnsi="Verdana" w:cs="Verdana"/>
          <w:sz w:val="20"/>
          <w:szCs w:val="20"/>
        </w:rPr>
        <w:t xml:space="preserve"> DOTYCZĄCA </w:t>
      </w:r>
      <w:r>
        <w:rPr>
          <w:rFonts w:ascii="Verdana" w:hAnsi="Verdana" w:cs="Verdana"/>
          <w:sz w:val="20"/>
          <w:szCs w:val="20"/>
        </w:rPr>
        <w:t>UBEZPIECZENIA</w:t>
      </w:r>
    </w:p>
    <w:p w:rsidR="00000000" w:rsidRDefault="00FD091E">
      <w:pPr>
        <w:jc w:val="center"/>
      </w:pPr>
      <w:r>
        <w:rPr>
          <w:rFonts w:ascii="Verdana" w:hAnsi="Verdana" w:cs="Verdana"/>
          <w:sz w:val="20"/>
          <w:szCs w:val="20"/>
        </w:rPr>
        <w:t>ODPOWIEDZIALNOŚCI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CYWILNEJ</w:t>
      </w:r>
    </w:p>
    <w:p w:rsidR="00000000" w:rsidRDefault="00FD091E">
      <w:pPr>
        <w:jc w:val="center"/>
      </w:pPr>
      <w:r>
        <w:rPr>
          <w:rFonts w:ascii="Verdana" w:hAnsi="Verdana" w:cs="Verdana"/>
          <w:sz w:val="20"/>
          <w:szCs w:val="20"/>
        </w:rPr>
        <w:t>MIENIA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WSZYSTKICH RYZYK</w:t>
      </w:r>
    </w:p>
    <w:p w:rsidR="00000000" w:rsidRDefault="00FD091E">
      <w:pPr>
        <w:jc w:val="center"/>
      </w:pPr>
      <w:r>
        <w:rPr>
          <w:rFonts w:ascii="Verdana" w:hAnsi="Verdana" w:cs="Verdana"/>
          <w:sz w:val="20"/>
          <w:szCs w:val="20"/>
        </w:rPr>
        <w:t>(wg wyboru stosownie do złożonej oferty)</w:t>
      </w:r>
    </w:p>
    <w:p w:rsidR="00000000" w:rsidRDefault="00FD091E">
      <w:pPr>
        <w:jc w:val="center"/>
      </w:pPr>
      <w:r>
        <w:rPr>
          <w:rFonts w:ascii="Verdana" w:hAnsi="Verdana" w:cs="Verdana"/>
          <w:sz w:val="20"/>
          <w:szCs w:val="20"/>
        </w:rPr>
        <w:t>UMOWA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.................................</w:t>
      </w:r>
    </w:p>
    <w:p w:rsidR="00000000" w:rsidRDefault="00FD091E">
      <w:pPr>
        <w:jc w:val="center"/>
      </w:pPr>
      <w:r>
        <w:rPr>
          <w:rFonts w:ascii="Verdana" w:hAnsi="Verdana" w:cs="Verdana"/>
          <w:sz w:val="20"/>
          <w:szCs w:val="20"/>
        </w:rPr>
        <w:t>zawarta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..................................</w:t>
      </w:r>
      <w:r>
        <w:rPr>
          <w:rFonts w:ascii="Verdana" w:hAnsi="Verdana" w:cs="Verdana"/>
          <w:sz w:val="20"/>
          <w:szCs w:val="20"/>
        </w:rPr>
        <w:t>.r.</w:t>
      </w:r>
    </w:p>
    <w:p w:rsidR="00000000" w:rsidRDefault="00FD091E">
      <w:pPr>
        <w:jc w:val="center"/>
        <w:rPr>
          <w:rFonts w:ascii="Verdana" w:hAnsi="Verdana" w:cs="Verdana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wyniku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trybie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przetargu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nieograniczonego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39-46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29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stycznia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2004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(Dz.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2017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1170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zm.)</w:t>
      </w:r>
    </w:p>
    <w:p w:rsidR="00000000" w:rsidRDefault="00FD091E">
      <w:pPr>
        <w:rPr>
          <w:rFonts w:ascii="Verdana" w:hAnsi="Verdana" w:cs="Verdana"/>
          <w:sz w:val="20"/>
          <w:szCs w:val="20"/>
        </w:rPr>
      </w:pPr>
    </w:p>
    <w:p w:rsidR="00000000" w:rsidRDefault="00FD091E">
      <w:r>
        <w:rPr>
          <w:rFonts w:ascii="Verdana" w:hAnsi="Verdana" w:cs="Verdana"/>
          <w:sz w:val="20"/>
          <w:szCs w:val="20"/>
        </w:rPr>
        <w:t>między:</w:t>
      </w:r>
    </w:p>
    <w:p w:rsidR="00000000" w:rsidRDefault="00FD091E">
      <w:r>
        <w:rPr>
          <w:rFonts w:ascii="Verdana" w:eastAsia="Verdana" w:hAnsi="Verdana" w:cs="Verdana"/>
          <w:sz w:val="20"/>
          <w:szCs w:val="20"/>
        </w:rPr>
        <w:t>…………………………………………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000000" w:rsidRDefault="00FD091E">
      <w:r>
        <w:rPr>
          <w:rFonts w:ascii="Verdana" w:hAnsi="Verdana" w:cs="Verdana"/>
          <w:color w:val="000000"/>
          <w:sz w:val="20"/>
          <w:szCs w:val="20"/>
        </w:rPr>
        <w:t>reprezentowanym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przez:</w:t>
      </w:r>
    </w:p>
    <w:p w:rsidR="00000000" w:rsidRDefault="00FD091E"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</w:t>
      </w:r>
    </w:p>
    <w:p w:rsidR="00000000" w:rsidRDefault="00FD091E">
      <w:r>
        <w:rPr>
          <w:rFonts w:ascii="Verdana" w:hAnsi="Verdana" w:cs="Verdana"/>
          <w:color w:val="000000"/>
          <w:sz w:val="20"/>
          <w:szCs w:val="20"/>
        </w:rPr>
        <w:t>zwan</w:t>
      </w:r>
      <w:r>
        <w:rPr>
          <w:rFonts w:ascii="Verdana" w:hAnsi="Verdana" w:cs="Verdana"/>
          <w:color w:val="000000"/>
          <w:sz w:val="20"/>
          <w:szCs w:val="20"/>
        </w:rPr>
        <w:t>ym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dalej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Zamawiającym.</w:t>
      </w:r>
    </w:p>
    <w:p w:rsidR="00000000" w:rsidRDefault="00FD091E">
      <w:pPr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r>
        <w:rPr>
          <w:rFonts w:ascii="Verdana" w:hAnsi="Verdana" w:cs="Verdana"/>
          <w:sz w:val="20"/>
          <w:szCs w:val="20"/>
        </w:rPr>
        <w:t>a</w:t>
      </w:r>
    </w:p>
    <w:p w:rsidR="00000000" w:rsidRDefault="00FD091E"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</w:t>
      </w:r>
    </w:p>
    <w:p w:rsidR="00000000" w:rsidRDefault="00FD091E"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siedzibą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……………………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ul.</w:t>
      </w:r>
      <w:r>
        <w:rPr>
          <w:rFonts w:ascii="Verdana" w:eastAsia="Verdana" w:hAnsi="Verdana" w:cs="Verdana"/>
          <w:sz w:val="20"/>
          <w:szCs w:val="20"/>
        </w:rPr>
        <w:t xml:space="preserve"> …………………………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000000" w:rsidRDefault="00FD091E">
      <w:pPr>
        <w:rPr>
          <w:rFonts w:ascii="Verdana" w:eastAsia="Verdana" w:hAnsi="Verdana" w:cs="Verdana"/>
          <w:sz w:val="20"/>
          <w:szCs w:val="20"/>
        </w:rPr>
      </w:pPr>
    </w:p>
    <w:p w:rsidR="00000000" w:rsidRDefault="00FD091E">
      <w:r>
        <w:rPr>
          <w:rFonts w:ascii="Verdana" w:hAnsi="Verdana" w:cs="Verdana"/>
          <w:sz w:val="20"/>
          <w:szCs w:val="20"/>
        </w:rPr>
        <w:t>reprezentowanym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przez:</w:t>
      </w:r>
    </w:p>
    <w:p w:rsidR="00000000" w:rsidRDefault="00FD091E">
      <w:r>
        <w:rPr>
          <w:rFonts w:ascii="Verdana" w:hAnsi="Verdana" w:cs="Verdana"/>
          <w:sz w:val="20"/>
          <w:szCs w:val="20"/>
        </w:rPr>
        <w:t>............................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</w:t>
      </w:r>
    </w:p>
    <w:p w:rsidR="00000000" w:rsidRDefault="00FD091E">
      <w:r>
        <w:rPr>
          <w:rFonts w:ascii="Verdana" w:hAnsi="Verdana" w:cs="Verdana"/>
          <w:sz w:val="20"/>
          <w:szCs w:val="20"/>
        </w:rPr>
        <w:t>(funkcja/stanowisko,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imię,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nazwisko)</w:t>
      </w:r>
    </w:p>
    <w:p w:rsidR="00000000" w:rsidRDefault="00FD091E">
      <w:pPr>
        <w:rPr>
          <w:rFonts w:ascii="Verdana" w:hAnsi="Verdana" w:cs="Verdana"/>
          <w:sz w:val="20"/>
          <w:szCs w:val="20"/>
        </w:rPr>
      </w:pPr>
    </w:p>
    <w:p w:rsidR="00000000" w:rsidRDefault="00FD091E">
      <w:r>
        <w:rPr>
          <w:rFonts w:ascii="Verdana" w:hAnsi="Verdana" w:cs="Verdana"/>
          <w:sz w:val="20"/>
          <w:szCs w:val="20"/>
        </w:rPr>
        <w:t>zwanym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Wykonawcą</w:t>
      </w:r>
    </w:p>
    <w:p w:rsidR="00000000" w:rsidRDefault="00FD091E">
      <w:pPr>
        <w:rPr>
          <w:rFonts w:ascii="Verdana" w:hAnsi="Verdana" w:cs="Verdana"/>
          <w:sz w:val="20"/>
          <w:szCs w:val="20"/>
        </w:rPr>
      </w:pPr>
    </w:p>
    <w:p w:rsidR="00000000" w:rsidRDefault="00FD091E">
      <w:r>
        <w:rPr>
          <w:rFonts w:ascii="Verdana" w:hAnsi="Verdana" w:cs="Verdana"/>
          <w:sz w:val="20"/>
          <w:szCs w:val="20"/>
        </w:rPr>
        <w:t>przy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udziale</w:t>
      </w:r>
    </w:p>
    <w:p w:rsidR="00000000" w:rsidRDefault="00FD091E">
      <w:pPr>
        <w:rPr>
          <w:rFonts w:ascii="Verdana" w:hAnsi="Verdana" w:cs="Verdana"/>
          <w:sz w:val="20"/>
          <w:szCs w:val="20"/>
        </w:rPr>
      </w:pPr>
    </w:p>
    <w:p w:rsidR="00000000" w:rsidRDefault="00FD091E"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BROKER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o.o.</w:t>
      </w:r>
    </w:p>
    <w:p w:rsidR="00000000" w:rsidRDefault="00FD091E">
      <w:pPr>
        <w:jc w:val="center"/>
      </w:pPr>
      <w:r>
        <w:rPr>
          <w:rFonts w:ascii="Verdana" w:hAnsi="Verdana" w:cs="Verdana"/>
          <w:sz w:val="20"/>
          <w:szCs w:val="20"/>
        </w:rPr>
        <w:t>§1</w:t>
      </w:r>
    </w:p>
    <w:p w:rsidR="00000000" w:rsidRDefault="00FD091E">
      <w:pPr>
        <w:rPr>
          <w:rFonts w:ascii="Verdana" w:hAnsi="Verdana" w:cs="Verdana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rezultacie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Szpital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wyboru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wymogami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 trybie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przetargu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nieograniczonego,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(Wykonawca)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potwierdza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odpowiednio:</w:t>
      </w:r>
    </w:p>
    <w:p w:rsidR="00000000" w:rsidRDefault="00FD091E">
      <w:pPr>
        <w:rPr>
          <w:rFonts w:ascii="Verdana" w:hAnsi="Verdana" w:cs="Verdana"/>
          <w:sz w:val="20"/>
          <w:szCs w:val="20"/>
        </w:rPr>
      </w:pPr>
    </w:p>
    <w:p w:rsidR="00000000" w:rsidRDefault="00FD091E">
      <w:r>
        <w:rPr>
          <w:rFonts w:ascii="Verdana" w:hAnsi="Verdana" w:cs="Verdana"/>
          <w:color w:val="000000"/>
          <w:sz w:val="20"/>
          <w:szCs w:val="20"/>
        </w:rPr>
        <w:t>dla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Zadania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</w:p>
    <w:p w:rsidR="00000000" w:rsidRDefault="00FD091E">
      <w:r>
        <w:rPr>
          <w:rFonts w:ascii="Verdana" w:hAnsi="Verdana" w:cs="Verdana"/>
          <w:sz w:val="20"/>
          <w:szCs w:val="20"/>
        </w:rPr>
        <w:t>1) Ubezpieczenia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Odpowiedzialności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Cywilnej</w:t>
      </w:r>
    </w:p>
    <w:p w:rsidR="00000000" w:rsidRDefault="00FD091E">
      <w:pPr>
        <w:tabs>
          <w:tab w:val="left" w:pos="6096"/>
        </w:tabs>
        <w:spacing w:line="240" w:lineRule="atLeast"/>
        <w:jc w:val="center"/>
        <w:rPr>
          <w:rFonts w:ascii="Verdana" w:hAnsi="Verdana" w:cs="Verdana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dla Z</w:t>
      </w:r>
      <w:r>
        <w:rPr>
          <w:rFonts w:ascii="Verdana" w:hAnsi="Verdana" w:cs="Verdana"/>
          <w:sz w:val="20"/>
          <w:szCs w:val="20"/>
        </w:rPr>
        <w:t>adania</w:t>
      </w:r>
      <w:r>
        <w:rPr>
          <w:rFonts w:ascii="Verdana" w:eastAsia="Verdana" w:hAnsi="Verdana" w:cs="Verdana"/>
          <w:sz w:val="20"/>
          <w:szCs w:val="20"/>
        </w:rPr>
        <w:t xml:space="preserve"> 2 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1/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Ubezpieczenia</w:t>
      </w:r>
      <w:r>
        <w:rPr>
          <w:rFonts w:ascii="Verdana" w:eastAsia="Verdana" w:hAnsi="Verdana" w:cs="Verdana"/>
          <w:sz w:val="20"/>
          <w:szCs w:val="20"/>
        </w:rPr>
        <w:t xml:space="preserve"> mienia od wszystkich ryzyk,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2/ Ubezpieczenia sprzętu elektronicznego 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>3/ Ubezpieczenie komunikacyjne (OC,AC,NNW,Ass)</w:t>
      </w:r>
    </w:p>
    <w:p w:rsidR="00000000" w:rsidRDefault="00FD091E">
      <w:pPr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jc w:val="center"/>
      </w:pPr>
      <w:r>
        <w:rPr>
          <w:rFonts w:ascii="Verdana" w:hAnsi="Verdana" w:cs="Verdana"/>
          <w:sz w:val="20"/>
          <w:szCs w:val="20"/>
        </w:rPr>
        <w:t>§2</w:t>
      </w:r>
    </w:p>
    <w:p w:rsidR="00000000" w:rsidRDefault="00FD091E">
      <w:pPr>
        <w:jc w:val="center"/>
        <w:rPr>
          <w:rFonts w:ascii="Verdana" w:hAnsi="Verdana" w:cs="Verdana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Okres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wszystkich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wymienionych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wynosi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odpowiednio: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000000" w:rsidRDefault="00FD091E">
      <w:pPr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000000" w:rsidRDefault="00FD091E">
      <w:pPr>
        <w:jc w:val="both"/>
      </w:pPr>
      <w:r>
        <w:rPr>
          <w:rFonts w:ascii="Verdana" w:eastAsia="Lucida Sans Unicode" w:hAnsi="Verdana" w:cs="Verdana"/>
          <w:sz w:val="20"/>
          <w:szCs w:val="20"/>
        </w:rPr>
        <w:t xml:space="preserve">24 </w:t>
      </w:r>
      <w:r>
        <w:rPr>
          <w:rFonts w:ascii="Verdana" w:hAnsi="Verdana" w:cs="Verdana"/>
          <w:sz w:val="20"/>
          <w:szCs w:val="20"/>
        </w:rPr>
        <w:t>miesi</w:t>
      </w:r>
      <w:r>
        <w:rPr>
          <w:rFonts w:ascii="Verdana" w:hAnsi="Verdana" w:cs="Verdana"/>
          <w:sz w:val="20"/>
          <w:szCs w:val="20"/>
        </w:rPr>
        <w:t>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Lucida Sans Unicode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od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01.01.2018 do 31.12.2019</w:t>
      </w:r>
    </w:p>
    <w:p w:rsidR="00000000" w:rsidRDefault="00FD091E">
      <w:pPr>
        <w:jc w:val="both"/>
        <w:rPr>
          <w:rFonts w:ascii="Verdana" w:hAnsi="Verdana" w:cs="Verdana"/>
          <w:bCs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Zadania</w:t>
      </w:r>
      <w:r>
        <w:rPr>
          <w:rFonts w:ascii="Verdana" w:eastAsia="Verdana" w:hAnsi="Verdana" w:cs="Verdana"/>
          <w:sz w:val="20"/>
          <w:szCs w:val="20"/>
        </w:rPr>
        <w:t xml:space="preserve"> 2</w:t>
      </w:r>
    </w:p>
    <w:p w:rsidR="00000000" w:rsidRDefault="00FD091E">
      <w:pPr>
        <w:jc w:val="both"/>
      </w:pPr>
      <w:r>
        <w:rPr>
          <w:rFonts w:ascii="Verdana" w:eastAsia="Verdana" w:hAnsi="Verdana" w:cs="Verdana"/>
          <w:bCs/>
          <w:sz w:val="20"/>
          <w:szCs w:val="20"/>
        </w:rPr>
        <w:t xml:space="preserve">24 </w:t>
      </w:r>
      <w:r>
        <w:rPr>
          <w:rFonts w:ascii="Verdana" w:hAnsi="Verdana" w:cs="Verdana"/>
          <w:bCs/>
          <w:sz w:val="20"/>
          <w:szCs w:val="20"/>
        </w:rPr>
        <w:t>miesiące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Lucida Sans Unicode" w:hAnsi="Verdana" w:cs="Verdana"/>
          <w:bCs/>
          <w:sz w:val="20"/>
          <w:szCs w:val="20"/>
        </w:rPr>
        <w:t>w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okresie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od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01.01.2018 do 31.12.2019</w:t>
      </w:r>
    </w:p>
    <w:p w:rsidR="00000000" w:rsidRDefault="00FD091E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center"/>
      </w:pPr>
      <w:r>
        <w:rPr>
          <w:rFonts w:ascii="Verdana" w:hAnsi="Verdana" w:cs="Verdana"/>
          <w:sz w:val="20"/>
          <w:szCs w:val="20"/>
        </w:rPr>
        <w:t>§3</w:t>
      </w:r>
    </w:p>
    <w:p w:rsidR="00000000" w:rsidRDefault="00FD091E">
      <w:pPr>
        <w:jc w:val="center"/>
        <w:rPr>
          <w:rFonts w:ascii="Verdana" w:hAnsi="Verdana" w:cs="Verdana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Zawarcie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potwierdzone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polisami. Dokumenty ubezpieczenia (polisy) będą wystawiane na roczne okresy ubezpieczenia (po</w:t>
      </w:r>
      <w:r>
        <w:rPr>
          <w:rFonts w:ascii="Verdana" w:hAnsi="Verdana" w:cs="Verdana"/>
          <w:sz w:val="20"/>
          <w:szCs w:val="20"/>
        </w:rPr>
        <w:t>dane sumy gwarancyjne i limity odnoszą się do rocznego okresu).</w:t>
      </w:r>
    </w:p>
    <w:p w:rsidR="00000000" w:rsidRDefault="00FD091E">
      <w:pPr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jc w:val="center"/>
      </w:pPr>
      <w:r>
        <w:rPr>
          <w:rFonts w:ascii="Verdana" w:hAnsi="Verdana" w:cs="Verdana"/>
          <w:sz w:val="20"/>
          <w:szCs w:val="20"/>
        </w:rPr>
        <w:t>§4</w:t>
      </w:r>
    </w:p>
    <w:p w:rsidR="00000000" w:rsidRDefault="00FD091E">
      <w:pPr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Łączna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składka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wynikająca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wynosi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odpowiednio: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</w:p>
    <w:p w:rsidR="00000000" w:rsidRDefault="00FD091E">
      <w:pPr>
        <w:jc w:val="both"/>
      </w:pPr>
      <w:r>
        <w:rPr>
          <w:rFonts w:ascii="Verdana" w:eastAsia="Verdana" w:hAnsi="Verdana" w:cs="Verdana"/>
          <w:sz w:val="20"/>
          <w:szCs w:val="20"/>
        </w:rPr>
        <w:t>……………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brutto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(słownie:</w:t>
      </w: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>.).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</w:p>
    <w:p w:rsidR="00000000" w:rsidRDefault="00FD091E">
      <w:pPr>
        <w:jc w:val="both"/>
      </w:pPr>
      <w:r>
        <w:rPr>
          <w:rFonts w:ascii="Verdana" w:eastAsia="Verdana" w:hAnsi="Verdana" w:cs="Verdana"/>
          <w:sz w:val="20"/>
          <w:szCs w:val="20"/>
        </w:rPr>
        <w:t>……………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brut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(słownie:</w:t>
      </w:r>
      <w:r>
        <w:rPr>
          <w:rFonts w:ascii="Verdana" w:eastAsia="Verdana" w:hAnsi="Verdana" w:cs="Verdana"/>
          <w:sz w:val="20"/>
          <w:szCs w:val="20"/>
        </w:rPr>
        <w:t xml:space="preserve">  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>.).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000000" w:rsidRDefault="00FD091E">
      <w:pPr>
        <w:jc w:val="both"/>
      </w:pPr>
    </w:p>
    <w:p w:rsidR="00000000" w:rsidRDefault="00FD091E">
      <w:pPr>
        <w:jc w:val="both"/>
        <w:rPr>
          <w:rFonts w:ascii="Verdana" w:eastAsia="Verdana" w:hAnsi="Verdana" w:cs="Verdana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Składka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płatna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numer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konta</w:t>
      </w:r>
      <w:r>
        <w:rPr>
          <w:rFonts w:ascii="Verdana" w:eastAsia="Verdana" w:hAnsi="Verdana" w:cs="Verdana"/>
          <w:sz w:val="20"/>
          <w:szCs w:val="20"/>
        </w:rPr>
        <w:t xml:space="preserve"> …… 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następującego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harmonogramu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odpowiednio: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</w:p>
    <w:p w:rsidR="00000000" w:rsidRDefault="00FD091E">
      <w:pPr>
        <w:tabs>
          <w:tab w:val="right" w:leader="dot" w:pos="5914"/>
        </w:tabs>
        <w:jc w:val="both"/>
      </w:pPr>
      <w:r>
        <w:rPr>
          <w:rFonts w:ascii="Verdana" w:eastAsia="Verdana" w:hAnsi="Verdana" w:cs="Verdana"/>
          <w:sz w:val="20"/>
          <w:szCs w:val="20"/>
        </w:rPr>
        <w:t>01 stycznia 2018r. do 31 grudnia 2019r</w:t>
      </w:r>
    </w:p>
    <w:p w:rsidR="00000000" w:rsidRDefault="00FD091E">
      <w:r>
        <w:rPr>
          <w:rFonts w:ascii="Verdana" w:eastAsia="Verdana" w:hAnsi="Verdana" w:cs="Verdana"/>
          <w:sz w:val="20"/>
          <w:szCs w:val="20"/>
        </w:rPr>
        <w:t>Składka płatna będzie w 8 ratach kwartalny</w:t>
      </w:r>
      <w:r>
        <w:rPr>
          <w:rFonts w:ascii="Verdana" w:eastAsia="Verdana" w:hAnsi="Verdana" w:cs="Verdana"/>
          <w:sz w:val="20"/>
          <w:szCs w:val="20"/>
        </w:rPr>
        <w:t>ch.</w:t>
      </w:r>
    </w:p>
    <w:p w:rsidR="00000000" w:rsidRDefault="00FD091E">
      <w:pPr>
        <w:tabs>
          <w:tab w:val="right" w:leader="dot" w:pos="5914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 xml:space="preserve">W przypadku Wykonawcy wybranego do realizacji zamówienia wartość każdej z rat zostanie ustalona w oparciu o przedstawioną w ofercie cenę  podzieloną przez ilość rat. </w:t>
      </w:r>
    </w:p>
    <w:p w:rsidR="00000000" w:rsidRDefault="00FD091E">
      <w:pPr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2:</w:t>
      </w:r>
    </w:p>
    <w:p w:rsidR="00000000" w:rsidRDefault="00FD091E">
      <w:pPr>
        <w:tabs>
          <w:tab w:val="right" w:leader="dot" w:pos="5914"/>
        </w:tabs>
        <w:jc w:val="both"/>
      </w:pPr>
      <w:r>
        <w:rPr>
          <w:rFonts w:ascii="Verdana" w:eastAsia="Verdana" w:hAnsi="Verdana" w:cs="Verdana"/>
          <w:sz w:val="20"/>
          <w:szCs w:val="20"/>
        </w:rPr>
        <w:t>01 stycznia 2018r. do 31 grudnia 2019r</w:t>
      </w:r>
    </w:p>
    <w:p w:rsidR="00000000" w:rsidRDefault="00FD091E">
      <w:pPr>
        <w:tabs>
          <w:tab w:val="right" w:leader="dot" w:pos="5914"/>
        </w:tabs>
        <w:jc w:val="both"/>
      </w:pPr>
      <w:r>
        <w:rPr>
          <w:rFonts w:ascii="Verdana" w:eastAsia="Verdana" w:hAnsi="Verdana" w:cs="Verdana"/>
          <w:sz w:val="20"/>
          <w:szCs w:val="20"/>
        </w:rPr>
        <w:t>Składka płatna będzie w 8 rat</w:t>
      </w:r>
      <w:r>
        <w:rPr>
          <w:rFonts w:ascii="Verdana" w:eastAsia="Verdana" w:hAnsi="Verdana" w:cs="Verdana"/>
          <w:sz w:val="20"/>
          <w:szCs w:val="20"/>
        </w:rPr>
        <w:t>ach kwartalnych</w:t>
      </w:r>
    </w:p>
    <w:p w:rsidR="00000000" w:rsidRDefault="00FD091E">
      <w:pPr>
        <w:tabs>
          <w:tab w:val="right" w:leader="dot" w:pos="5914"/>
        </w:tabs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  <w:highlight w:val="yellow"/>
        </w:rPr>
      </w:pP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 xml:space="preserve">W przypadku Wykonawcy wybranego do realizacji zamówienia wartość każdej z rat zostanie ustalona w oparciu o przedstawioną w ofercie cenę podzieloną przez ilość rat. </w:t>
      </w:r>
    </w:p>
    <w:p w:rsidR="00000000" w:rsidRDefault="00FD091E">
      <w:pPr>
        <w:tabs>
          <w:tab w:val="right" w:leader="dot" w:pos="5914"/>
        </w:tabs>
        <w:spacing w:after="60" w:line="240" w:lineRule="atLeast"/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  <w:highlight w:val="yellow"/>
        </w:rPr>
      </w:pPr>
    </w:p>
    <w:p w:rsidR="00000000" w:rsidRDefault="00FD091E">
      <w:pPr>
        <w:tabs>
          <w:tab w:val="right" w:leader="dot" w:pos="5914"/>
        </w:tabs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  <w:highlight w:val="yellow"/>
        </w:rPr>
      </w:pP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za datę opłacenia składki ubezpieczeniowej lub jej ra</w:t>
      </w:r>
      <w:r>
        <w:rPr>
          <w:rFonts w:ascii="Verdana" w:eastAsia="Verdana" w:hAnsi="Verdana" w:cs="Verdana"/>
          <w:sz w:val="20"/>
          <w:szCs w:val="20"/>
        </w:rPr>
        <w:t>ty uznaje się datę stempla bankowego lub pocztowego dokonanej zapłaty uwidocznioną w przelewie bankowym lub pocztowym lub datę obciążenia rachunku bankowego Szpitala, o ile stan środków na rachunku bankowym ubezpieczającego pozwalał na zrealizowanie płatno</w:t>
      </w:r>
      <w:r>
        <w:rPr>
          <w:rFonts w:ascii="Verdana" w:eastAsia="Verdana" w:hAnsi="Verdana" w:cs="Verdana"/>
          <w:sz w:val="20"/>
          <w:szCs w:val="20"/>
        </w:rPr>
        <w:t>ści.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składki,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bądź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którejkolwiek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przewidzianym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wygaśnięcia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(rozwiązania)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ograniczenia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ochrony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ubezpieczeniowej.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Wszelkie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płatności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powstałe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tle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(wynikające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konieczności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składek,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zwrotu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rozliczeń)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dokonywane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systemie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rata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każdy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ochrony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ubezpieczeniowej </w:t>
      </w:r>
      <w:r>
        <w:rPr>
          <w:rFonts w:ascii="Verdana" w:eastAsia="Verdana" w:hAnsi="Verdana" w:cs="Verdana"/>
          <w:sz w:val="20"/>
          <w:szCs w:val="20"/>
        </w:rPr>
        <w:t xml:space="preserve">– </w:t>
      </w:r>
      <w:r>
        <w:rPr>
          <w:rFonts w:ascii="Verdana" w:hAnsi="Verdana" w:cs="Verdana"/>
          <w:sz w:val="20"/>
          <w:szCs w:val="20"/>
        </w:rPr>
        <w:t>powyższa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zasada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dpowiedzialności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cywilnej.</w:t>
      </w:r>
    </w:p>
    <w:p w:rsidR="00000000" w:rsidRDefault="00FD091E">
      <w:pPr>
        <w:jc w:val="center"/>
        <w:rPr>
          <w:rFonts w:ascii="Verdana" w:hAnsi="Verdana" w:cs="Verdana"/>
          <w:sz w:val="20"/>
          <w:szCs w:val="20"/>
        </w:rPr>
      </w:pPr>
    </w:p>
    <w:p w:rsidR="00000000" w:rsidRDefault="00FD091E">
      <w:pPr>
        <w:jc w:val="center"/>
      </w:pPr>
      <w:r>
        <w:rPr>
          <w:rFonts w:ascii="Verdana" w:hAnsi="Verdana" w:cs="Verdana"/>
          <w:sz w:val="20"/>
          <w:szCs w:val="20"/>
        </w:rPr>
        <w:t>§5</w:t>
      </w:r>
    </w:p>
    <w:p w:rsidR="00000000" w:rsidRDefault="00FD091E">
      <w:pPr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ramach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generalnej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zastosowanie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odpowiednio: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a/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Specyfikacja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udzielenie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prowadzonego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trybie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przetargu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nieograniczonego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(znak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sprawy:</w:t>
      </w:r>
      <w:r>
        <w:rPr>
          <w:rFonts w:ascii="Verdana" w:eastAsia="Verdana" w:hAnsi="Verdana" w:cs="Verdana"/>
          <w:sz w:val="20"/>
          <w:szCs w:val="20"/>
        </w:rPr>
        <w:t xml:space="preserve"> 18/2017</w:t>
      </w:r>
      <w:r>
        <w:rPr>
          <w:rFonts w:ascii="Verdana" w:hAnsi="Verdana" w:cs="Verdana"/>
          <w:sz w:val="20"/>
          <w:szCs w:val="20"/>
        </w:rPr>
        <w:t>),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b/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firmy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.............................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wyłonionej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 ramach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procedury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publicznego,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c/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25.1.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15.04.2011r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leczniczej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Dz.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11.112.654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zmianami),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(zakres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</w:t>
      </w:r>
      <w:r>
        <w:rPr>
          <w:rFonts w:ascii="Verdana" w:hAnsi="Verdana" w:cs="Verdana"/>
          <w:sz w:val="20"/>
          <w:szCs w:val="20"/>
        </w:rPr>
        <w:t>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gwarancyjne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Rozporządzeniu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Ministra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Finansów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22.12.2011r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293,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poz.1729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2011r).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d/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22.05.2003r.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obowiązkowych,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Ubezpieczeniowym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Funduszu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Gwarancyjnym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Polskim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Biurze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Ubezpieczy</w:t>
      </w:r>
      <w:r>
        <w:rPr>
          <w:rFonts w:ascii="Verdana" w:hAnsi="Verdana" w:cs="Verdana"/>
          <w:sz w:val="20"/>
          <w:szCs w:val="20"/>
        </w:rPr>
        <w:t>cieli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Komunikacyjnych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(Dz.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2003r.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124,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1152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późn.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zm.),</w:t>
      </w:r>
      <w:r>
        <w:rPr>
          <w:rFonts w:ascii="Verdana" w:eastAsia="Verdana" w:hAnsi="Verdana" w:cs="Verdana"/>
          <w:sz w:val="20"/>
          <w:szCs w:val="20"/>
        </w:rPr>
        <w:t xml:space="preserve">   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e/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ogólne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ubezpieczenia</w:t>
      </w:r>
      <w:r>
        <w:rPr>
          <w:rFonts w:ascii="Verdana" w:eastAsia="Verdana" w:hAnsi="Verdana" w:cs="Verdana"/>
          <w:sz w:val="20"/>
          <w:szCs w:val="20"/>
        </w:rPr>
        <w:t xml:space="preserve"> ……………………………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f/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ogólne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ubezpieczenia</w:t>
      </w:r>
      <w:r>
        <w:rPr>
          <w:rFonts w:ascii="Verdana" w:eastAsia="Verdana" w:hAnsi="Verdana" w:cs="Verdana"/>
          <w:sz w:val="20"/>
          <w:szCs w:val="20"/>
        </w:rPr>
        <w:t xml:space="preserve"> ……………………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etc.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Postanowienia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Specyfikacji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Istotnych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Warunków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Zamówienia,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niniejszej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umowy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klauzul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ube</w:t>
      </w:r>
      <w:r>
        <w:rPr>
          <w:rFonts w:ascii="Verdana" w:eastAsia="Verdana" w:hAnsi="Verdana" w:cs="Verdana"/>
          <w:color w:val="000000"/>
          <w:sz w:val="20"/>
          <w:szCs w:val="20"/>
        </w:rPr>
        <w:t>zpieczeniowych</w:t>
      </w:r>
      <w:r>
        <w:rPr>
          <w:rFonts w:ascii="Verdana" w:hAnsi="Verdana" w:cs="Verdana"/>
          <w:color w:val="000000"/>
          <w:sz w:val="20"/>
          <w:szCs w:val="20"/>
        </w:rPr>
        <w:t xml:space="preserve"> w nich wyszczególnionych oraz treść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oferty złożonej przez .................., </w:t>
      </w:r>
      <w:r>
        <w:rPr>
          <w:rFonts w:ascii="Verdana" w:hAnsi="Verdana" w:cs="Verdana"/>
          <w:color w:val="000000"/>
          <w:sz w:val="20"/>
          <w:szCs w:val="20"/>
        </w:rPr>
        <w:t>mają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pierwszeństwo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przed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ogólnymi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warunkami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ubezpieczenia wraz załącznikami do nich,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zawartymi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wyłonionej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ofercie lub stosowanych w obrocie przez Wykonawcę dla d</w:t>
      </w:r>
      <w:r>
        <w:rPr>
          <w:rFonts w:ascii="Verdana" w:hAnsi="Verdana" w:cs="Verdana"/>
          <w:color w:val="000000"/>
          <w:sz w:val="20"/>
          <w:szCs w:val="20"/>
        </w:rPr>
        <w:t>anego rodzaju ubezpieczeń chyba, że takie ogólne warunki ubezpieczenia lub załączniki do nich, dotyczące danego rodzaju ubezpieczeń zawierają postanowienia korzystniejsze dla Zamawiającego niż określone w Specyfikacji Istotnych Warunków Zamówienia lub Umow</w:t>
      </w:r>
      <w:r>
        <w:rPr>
          <w:rFonts w:ascii="Verdana" w:hAnsi="Verdana" w:cs="Verdana"/>
          <w:color w:val="000000"/>
          <w:sz w:val="20"/>
          <w:szCs w:val="20"/>
        </w:rPr>
        <w:t>ie, załączniki, w takiej sytuacji mogą znaleźć zastosowanie ich postanowienia obiektywnie korzystniejsze dla Zamawiającego, który może podjąć decyzję o skorzystaniu z zapisów takich korzystniejszych postanowień.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>W przypadku, w którym treść lub limity klauz</w:t>
      </w:r>
      <w:r>
        <w:rPr>
          <w:rFonts w:ascii="Verdana" w:hAnsi="Verdana" w:cs="Verdana"/>
          <w:color w:val="000000"/>
          <w:sz w:val="20"/>
          <w:szCs w:val="20"/>
        </w:rPr>
        <w:t>ul ograniczają zakres jaki wynikający z zapisów i sformułowania OWU wykonawcy, w takiej sytuacji zastosowane będą zapisy owu lub klauzul wykonawcy w myśl zasady postanowień korzystniejszych dla Zamawiającego.</w:t>
      </w:r>
    </w:p>
    <w:p w:rsidR="00000000" w:rsidRDefault="00FD091E">
      <w:pPr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jc w:val="center"/>
      </w:pPr>
      <w:r>
        <w:rPr>
          <w:rFonts w:ascii="Verdana" w:hAnsi="Verdana" w:cs="Verdana"/>
          <w:sz w:val="20"/>
          <w:szCs w:val="20"/>
        </w:rPr>
        <w:t>§6</w:t>
      </w:r>
    </w:p>
    <w:p w:rsidR="00000000" w:rsidRDefault="00FD091E">
      <w:pPr>
        <w:jc w:val="both"/>
        <w:rPr>
          <w:rFonts w:ascii="Verdana" w:hAnsi="Verdana" w:cs="Verdana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sprawach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uregulowanych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zastosowanie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29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stycznia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2004r.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(Dz.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2017r.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poz.1170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zm.)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kwietnia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1964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Kodeks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Cywilny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(Dz.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16,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93,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późn.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zm.).</w:t>
      </w:r>
    </w:p>
    <w:p w:rsidR="00000000" w:rsidRDefault="00FD091E">
      <w:pPr>
        <w:jc w:val="both"/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oświadcza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otrzyma</w:t>
      </w:r>
      <w:r>
        <w:rPr>
          <w:rFonts w:ascii="Verdana" w:hAnsi="Verdana" w:cs="Verdana"/>
          <w:sz w:val="20"/>
          <w:szCs w:val="20"/>
        </w:rPr>
        <w:t>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ogólne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podstawie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odnoszące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poszczególnych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odpowiedzialności.</w:t>
      </w:r>
    </w:p>
    <w:p w:rsidR="00000000" w:rsidRDefault="00FD091E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jc w:val="center"/>
      </w:pPr>
      <w:r>
        <w:rPr>
          <w:rFonts w:ascii="Verdana" w:hAnsi="Verdana" w:cs="Verdana"/>
          <w:color w:val="000000"/>
          <w:sz w:val="20"/>
          <w:szCs w:val="20"/>
        </w:rPr>
        <w:t>§7</w:t>
      </w:r>
    </w:p>
    <w:p w:rsidR="00000000" w:rsidRDefault="00FD091E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>1. Na podstawie art. 144 ust. 1 pkt 1 ustawy z dnia 29 stycznia 2004 r. Prawo zamówień publicznych Zamawiając</w:t>
      </w:r>
      <w:r>
        <w:rPr>
          <w:rFonts w:ascii="Verdana" w:hAnsi="Verdana" w:cs="Verdana"/>
          <w:color w:val="000000"/>
          <w:sz w:val="20"/>
          <w:szCs w:val="20"/>
        </w:rPr>
        <w:t>y zastrzega (przewiduje) możliwość zmiany umowy w zakresie obejmującym, w szczególności: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>a) konieczności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dostosowania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obowiązującego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zakresu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ubezpieczenia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wymogów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prawa,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przypadku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zmiany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przepisów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prawnych, w tym zmian stanu prawnego</w:t>
      </w:r>
      <w:r>
        <w:rPr>
          <w:rFonts w:ascii="Verdana" w:hAnsi="Verdana" w:cs="Verdana"/>
          <w:iCs/>
          <w:color w:val="000000"/>
          <w:sz w:val="20"/>
          <w:szCs w:val="20"/>
        </w:rPr>
        <w:t xml:space="preserve"> powodującego koni</w:t>
      </w:r>
      <w:r>
        <w:rPr>
          <w:rFonts w:ascii="Verdana" w:hAnsi="Verdana" w:cs="Verdana"/>
          <w:iCs/>
          <w:color w:val="000000"/>
          <w:sz w:val="20"/>
          <w:szCs w:val="20"/>
        </w:rPr>
        <w:t xml:space="preserve">eczność rozszerzenia danego ubezpieczenia albo powodującego </w:t>
      </w:r>
      <w:r>
        <w:rPr>
          <w:rFonts w:ascii="Verdana" w:hAnsi="Verdana" w:cs="Verdana"/>
          <w:iCs/>
          <w:color w:val="000000"/>
          <w:sz w:val="20"/>
          <w:szCs w:val="20"/>
          <w:u w:val="single"/>
        </w:rPr>
        <w:t>niezasadność kontynuacji danego rodzaju ubezpieczenia</w:t>
      </w:r>
      <w:r>
        <w:rPr>
          <w:rFonts w:ascii="Verdana" w:hAnsi="Verdana" w:cs="Verdana"/>
          <w:iCs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iCs/>
          <w:color w:val="000000"/>
          <w:sz w:val="20"/>
          <w:szCs w:val="20"/>
        </w:rPr>
        <w:t>wynikłą ze zmiany stanu prawnego  przewidującego zmianę charakteru ubezpieczenia z obowiązkowego na nieobowiązkowe w odniesieniu do Zamawiają</w:t>
      </w:r>
      <w:r>
        <w:rPr>
          <w:rFonts w:ascii="Verdana" w:eastAsia="Verdana" w:hAnsi="Verdana" w:cs="Verdana"/>
          <w:iCs/>
          <w:color w:val="000000"/>
          <w:sz w:val="20"/>
          <w:szCs w:val="20"/>
        </w:rPr>
        <w:t xml:space="preserve">cego lub podmiotów objętych ubezpieczeniem, wskutek których Zamawiający będzie miał prawo rezygnacji  z danego ubezpieczenia przy jednoczesnym zmniejszeniu składki ubezpieczeniowej proporcjonalnie do zakresu i udziału danego ubezpieczenia w składce.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b) </w:t>
      </w:r>
      <w:r>
        <w:rPr>
          <w:rFonts w:ascii="Verdana" w:hAnsi="Verdana" w:cs="Verdana"/>
          <w:color w:val="000000"/>
          <w:sz w:val="20"/>
          <w:szCs w:val="20"/>
        </w:rPr>
        <w:t>nr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rachunku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bankowego,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nazwy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innych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danych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Stron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umowy,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przypadku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zmiany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tych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danych,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c) </w:t>
      </w:r>
      <w:r>
        <w:rPr>
          <w:rFonts w:ascii="Verdana" w:hAnsi="Verdana" w:cs="Verdana"/>
          <w:color w:val="000000"/>
          <w:sz w:val="20"/>
          <w:szCs w:val="20"/>
        </w:rPr>
        <w:t>zmniejszenia lub zwiększenia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wartości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majątku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wskutek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tego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zmiany </w:t>
      </w:r>
      <w:r>
        <w:rPr>
          <w:rFonts w:ascii="Verdana" w:hAnsi="Verdana" w:cs="Verdana"/>
          <w:color w:val="000000"/>
          <w:sz w:val="20"/>
          <w:szCs w:val="20"/>
        </w:rPr>
        <w:t>składki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ubezpieczenia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przypadku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jego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likwidacji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z w:val="20"/>
          <w:szCs w:val="20"/>
        </w:rPr>
        <w:t>sprzedaży, bądź nabycia,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d) </w:t>
      </w:r>
      <w:r>
        <w:rPr>
          <w:rFonts w:ascii="Verdana" w:hAnsi="Verdana" w:cs="Verdana"/>
          <w:color w:val="000000"/>
          <w:sz w:val="20"/>
          <w:szCs w:val="20"/>
        </w:rPr>
        <w:t>sumy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ubezpieczeni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oraz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składki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ubezpieczenia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okresie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obowiązy</w:t>
      </w:r>
      <w:r>
        <w:rPr>
          <w:rFonts w:ascii="Verdana" w:hAnsi="Verdana" w:cs="Verdana"/>
          <w:sz w:val="20"/>
          <w:szCs w:val="20"/>
        </w:rPr>
        <w:t>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sytuacji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ilości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objętych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ochroną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ubezpieczeniową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zasadach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aktach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powołanych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§5.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>e) zmiany i rozszerzenia zakresu ubezpieczenia, k</w:t>
      </w:r>
      <w:r>
        <w:rPr>
          <w:rFonts w:ascii="Verdana" w:hAnsi="Verdana" w:cs="Verdana"/>
          <w:color w:val="000000"/>
          <w:sz w:val="20"/>
          <w:szCs w:val="20"/>
        </w:rPr>
        <w:t xml:space="preserve">orzystnego dla Zamawiającego i za zgodą Wykonawcy, dotyczącą wprowadzenia dodatkowych klauzul ubezpieczenia lub rozszerzenie zakresu obowiązywania klauzul dotychczasowych, </w:t>
      </w:r>
      <w:r>
        <w:rPr>
          <w:rFonts w:ascii="Verdana" w:hAnsi="Verdana" w:cs="Verdana"/>
          <w:color w:val="000000"/>
          <w:sz w:val="20"/>
          <w:szCs w:val="20"/>
          <w:u w:val="single"/>
        </w:rPr>
        <w:t xml:space="preserve">bez dodatkowego podwyższania składki ubezpieczenia, 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  <w:u w:val="single"/>
        </w:rPr>
        <w:t>f)</w:t>
      </w:r>
      <w:r>
        <w:rPr>
          <w:rFonts w:ascii="Verdana" w:hAnsi="Verdana" w:cs="Verdana"/>
          <w:color w:val="000000"/>
          <w:sz w:val="20"/>
          <w:szCs w:val="20"/>
        </w:rPr>
        <w:t xml:space="preserve">  zmiany i rozszerzenia zakre</w:t>
      </w:r>
      <w:r>
        <w:rPr>
          <w:rFonts w:ascii="Verdana" w:hAnsi="Verdana" w:cs="Verdana"/>
          <w:color w:val="000000"/>
          <w:sz w:val="20"/>
          <w:szCs w:val="20"/>
        </w:rPr>
        <w:t xml:space="preserve">su ubezpieczenia, na wniosek Zamawiającego i za zgodą Wykonawcy, dotyczącą ujawnienia się bądź powstania nowego ryzyka ubezpieczeniowego nieprzewidzianego w specyfikacji, 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  <w:highlight w:val="white"/>
        </w:rPr>
        <w:t xml:space="preserve">g) </w:t>
      </w:r>
      <w:r>
        <w:rPr>
          <w:rFonts w:ascii="Verdana" w:hAnsi="Verdana" w:cs="Verdana"/>
          <w:color w:val="000000"/>
          <w:sz w:val="20"/>
          <w:szCs w:val="20"/>
          <w:highlight w:val="white"/>
          <w:lang w:eastAsia="en-US"/>
        </w:rPr>
        <w:t>zmianę zakresu ubezpieczenia dotyczącą Zamawiającego polegającą na powstawaniu no</w:t>
      </w:r>
      <w:r>
        <w:rPr>
          <w:rFonts w:ascii="Verdana" w:hAnsi="Verdana" w:cs="Verdana"/>
          <w:color w:val="000000"/>
          <w:sz w:val="20"/>
          <w:szCs w:val="20"/>
          <w:highlight w:val="white"/>
          <w:lang w:eastAsia="en-US"/>
        </w:rPr>
        <w:t xml:space="preserve">wych jednostek, przekształceniach, połączeniach, zmianach własnościowych lub ich formy prawnej, zmiana nazwy lub siedziby, 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  <w:highlight w:val="white"/>
          <w:lang w:eastAsia="en-US"/>
        </w:rPr>
        <w:t xml:space="preserve">h) zawężenie zakresu prowadzonej działalności albo rezygnacja przez Zamawiającego z ochrony ubezpieczeniowej dla określonych ryzyk, </w:t>
      </w:r>
      <w:r>
        <w:rPr>
          <w:rFonts w:ascii="Verdana" w:hAnsi="Verdana" w:cs="Verdana"/>
          <w:color w:val="000000"/>
          <w:sz w:val="20"/>
          <w:szCs w:val="20"/>
          <w:highlight w:val="white"/>
          <w:lang w:eastAsia="en-US"/>
        </w:rPr>
        <w:t>wymagające ograniczenia ochrony ubezpieczeniowej i aktualizacji składki</w:t>
      </w:r>
    </w:p>
    <w:p w:rsidR="00000000" w:rsidRDefault="00FD091E">
      <w:pPr>
        <w:jc w:val="both"/>
        <w:rPr>
          <w:rFonts w:ascii="Verdana" w:hAnsi="Verdana" w:cs="Verdana"/>
          <w:color w:val="000000"/>
          <w:sz w:val="20"/>
          <w:szCs w:val="20"/>
          <w:lang w:eastAsia="ar-SA"/>
        </w:rPr>
      </w:pPr>
    </w:p>
    <w:p w:rsidR="00000000" w:rsidRDefault="00FD091E">
      <w:pPr>
        <w:jc w:val="center"/>
      </w:pPr>
      <w:r>
        <w:rPr>
          <w:rFonts w:ascii="Verdana" w:hAnsi="Verdana" w:cs="Verdana"/>
          <w:color w:val="000000"/>
          <w:sz w:val="20"/>
          <w:szCs w:val="20"/>
        </w:rPr>
        <w:t>§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8</w:t>
      </w:r>
    </w:p>
    <w:p w:rsidR="00000000" w:rsidRDefault="00FD091E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pStyle w:val="Tekstpodstawowy"/>
        <w:jc w:val="both"/>
      </w:pPr>
      <w:r>
        <w:rPr>
          <w:rFonts w:ascii="Verdana" w:hAnsi="Verdana" w:cs="Verdana"/>
          <w:color w:val="000000"/>
          <w:sz w:val="20"/>
        </w:rPr>
        <w:t>W razie zaistnienia istotnej zmiany okoliczności powodującej, że wykonanie umowy nie leży w interesie publicznym, czego nie można było przewidzieć w chwili zawarcia umowy, lub da</w:t>
      </w:r>
      <w:r>
        <w:rPr>
          <w:rFonts w:ascii="Verdana" w:hAnsi="Verdana" w:cs="Verdana"/>
          <w:color w:val="000000"/>
          <w:sz w:val="20"/>
        </w:rPr>
        <w:t xml:space="preserve">lsze wykonywanie umowy może zagrozić istotnemu interesowi bezpieczeństwa państwa lub bezpieczeństwu publicznemu, Zamawiający może odstąpić od umowy w terminie 30 dni od powzięcia wiadomości o tych okolicznościach. </w:t>
      </w:r>
      <w:r>
        <w:rPr>
          <w:rFonts w:ascii="Verdana" w:hAnsi="Verdana" w:cs="Verdana"/>
          <w:color w:val="000000"/>
          <w:sz w:val="20"/>
          <w:u w:val="single"/>
        </w:rPr>
        <w:t>W takim przypadku Wykonawca może wyłącznie</w:t>
      </w:r>
      <w:r>
        <w:rPr>
          <w:rFonts w:ascii="Verdana" w:hAnsi="Verdana" w:cs="Verdana"/>
          <w:color w:val="000000"/>
          <w:sz w:val="20"/>
          <w:u w:val="single"/>
        </w:rPr>
        <w:t xml:space="preserve"> żądać należnego wynagrodzenia z tytułu wykonania części umowy.</w:t>
      </w:r>
    </w:p>
    <w:p w:rsidR="00000000" w:rsidRDefault="00FD091E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jc w:val="center"/>
      </w:pPr>
      <w:r>
        <w:rPr>
          <w:rFonts w:ascii="Verdana" w:hAnsi="Verdana" w:cs="Verdana"/>
          <w:color w:val="000000"/>
          <w:sz w:val="20"/>
          <w:szCs w:val="20"/>
        </w:rPr>
        <w:t>§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9</w:t>
      </w:r>
    </w:p>
    <w:p w:rsidR="00000000" w:rsidRDefault="00FD091E">
      <w:pPr>
        <w:jc w:val="both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>Wszelkie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zmiany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niniejszej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umowy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ubezpieczenia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wprowadzane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będą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pod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rygorem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nieważności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formie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pisemnej.</w:t>
      </w:r>
    </w:p>
    <w:p w:rsidR="00000000" w:rsidRDefault="00FD091E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jc w:val="center"/>
      </w:pPr>
      <w:r>
        <w:rPr>
          <w:rFonts w:ascii="Verdana" w:hAnsi="Verdana" w:cs="Verdana"/>
          <w:color w:val="000000"/>
          <w:sz w:val="20"/>
          <w:szCs w:val="20"/>
        </w:rPr>
        <w:t>§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10</w:t>
      </w:r>
    </w:p>
    <w:p w:rsidR="00000000" w:rsidRDefault="00FD091E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>Umowę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niniejszą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sporządzono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czterech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jednobrzmiących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egzemplarzach,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egzemplarz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dla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Wykonawcy,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egzemplarze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dla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Zamawiającego.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000000" w:rsidRDefault="00FD091E">
      <w:pP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</w:t>
      </w:r>
    </w:p>
    <w:p w:rsidR="00000000" w:rsidRDefault="00FD091E">
      <w:pPr>
        <w:jc w:val="both"/>
        <w:rPr>
          <w:rFonts w:ascii="Verdana" w:eastAsia="Verdana" w:hAnsi="Verdana" w:cs="Verdana"/>
          <w:b/>
          <w:bCs/>
          <w:color w:val="FF420E"/>
          <w:sz w:val="20"/>
          <w:szCs w:val="20"/>
        </w:rPr>
      </w:pPr>
    </w:p>
    <w:p w:rsidR="00000000" w:rsidRDefault="00FD091E">
      <w:pPr>
        <w:spacing w:before="100" w:after="100" w:line="276" w:lineRule="auto"/>
        <w:jc w:val="both"/>
      </w:pP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</w:t>
      </w:r>
      <w:r>
        <w:rPr>
          <w:rFonts w:ascii="Verdana" w:hAnsi="Verdana" w:cs="Verdana"/>
          <w:sz w:val="20"/>
          <w:szCs w:val="20"/>
        </w:rPr>
        <w:t>WYKONAWCA</w:t>
      </w:r>
    </w:p>
    <w:p w:rsidR="00000000" w:rsidRDefault="00FD091E">
      <w:pPr>
        <w:spacing w:before="100" w:after="100" w:line="276" w:lineRule="auto"/>
        <w:jc w:val="both"/>
        <w:rPr>
          <w:rFonts w:ascii="Verdana" w:eastAsia="Calibri" w:hAnsi="Verdana" w:cs="Verdana"/>
          <w:b/>
          <w:sz w:val="20"/>
          <w:szCs w:val="20"/>
        </w:rPr>
      </w:pPr>
    </w:p>
    <w:p w:rsidR="00000000" w:rsidRDefault="00FD091E">
      <w:pPr>
        <w:tabs>
          <w:tab w:val="center" w:pos="5256"/>
          <w:tab w:val="right" w:pos="9792"/>
        </w:tabs>
        <w:jc w:val="center"/>
        <w:rPr>
          <w:rFonts w:ascii="Verdana" w:eastAsia="Arial Narrow" w:hAnsi="Verdana" w:cs="Verdana"/>
          <w:b/>
          <w:bCs/>
          <w:color w:val="FF0000"/>
          <w:sz w:val="20"/>
          <w:szCs w:val="20"/>
          <w:highlight w:val="yellow"/>
        </w:rPr>
      </w:pPr>
    </w:p>
    <w:p w:rsidR="00000000" w:rsidRDefault="00FD091E">
      <w:pPr>
        <w:sectPr w:rsidR="00000000">
          <w:pgSz w:w="11906" w:h="16838"/>
          <w:pgMar w:top="1418" w:right="1418" w:bottom="1707" w:left="1418" w:header="708" w:footer="708" w:gutter="0"/>
          <w:cols w:space="708"/>
          <w:docGrid w:linePitch="360" w:charSpace="32768"/>
        </w:sectPr>
      </w:pPr>
    </w:p>
    <w:p w:rsidR="00000000" w:rsidRDefault="00FD091E">
      <w:pPr>
        <w:spacing w:before="100" w:after="100"/>
        <w:jc w:val="right"/>
      </w:pPr>
      <w:r>
        <w:rPr>
          <w:rFonts w:ascii="Verdana" w:hAnsi="Verdana" w:cs="Verdana"/>
          <w:b/>
          <w:color w:val="000000"/>
          <w:sz w:val="20"/>
          <w:szCs w:val="20"/>
        </w:rPr>
        <w:t>Załącznik nr 7</w:t>
      </w:r>
    </w:p>
    <w:p w:rsidR="00000000" w:rsidRDefault="00FD091E">
      <w:r>
        <w:rPr>
          <w:rFonts w:ascii="Verdana" w:hAnsi="Verdana" w:cs="Verdana"/>
          <w:b/>
          <w:color w:val="000000"/>
          <w:sz w:val="20"/>
          <w:szCs w:val="20"/>
        </w:rPr>
        <w:t>DODATKOWE INFORMACJE DO OCENY RYZYKA</w:t>
      </w:r>
    </w:p>
    <w:p w:rsidR="00000000" w:rsidRDefault="00FD091E">
      <w:pPr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rPr>
          <w:rFonts w:ascii="Verdana" w:hAnsi="Verdana" w:cs="Verdana"/>
          <w:b/>
          <w:color w:val="000000"/>
          <w:sz w:val="20"/>
          <w:szCs w:val="20"/>
        </w:rPr>
      </w:pPr>
    </w:p>
    <w:p w:rsidR="00000000" w:rsidRDefault="00FD091E">
      <w:pPr>
        <w:tabs>
          <w:tab w:val="left" w:pos="720"/>
        </w:tabs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Żywienie:</w:t>
      </w:r>
      <w:r>
        <w:rPr>
          <w:rFonts w:ascii="Verdana" w:hAnsi="Verdana" w:cs="Verdana"/>
          <w:color w:val="000000"/>
          <w:sz w:val="20"/>
          <w:szCs w:val="20"/>
        </w:rPr>
        <w:t xml:space="preserve"> żywieniem szpitalnym pacjentów o</w:t>
      </w:r>
      <w:r>
        <w:rPr>
          <w:rFonts w:ascii="Verdana" w:hAnsi="Verdana" w:cs="Verdana"/>
          <w:color w:val="000000"/>
          <w:sz w:val="20"/>
          <w:szCs w:val="20"/>
        </w:rPr>
        <w:t xml:space="preserve">raz żywieniem personelu zajmuje się Firma zewnętrzna –Cateringowa, jednak ze względu na możliwość zgłoszenia szkody bezpośrednio do Szpitala, wprowadzono odpowiednia klauzule w OC </w:t>
      </w:r>
    </w:p>
    <w:p w:rsidR="00000000" w:rsidRDefault="00FD091E">
      <w:pPr>
        <w:jc w:val="both"/>
      </w:pPr>
      <w:r>
        <w:rPr>
          <w:rFonts w:ascii="Verdana" w:hAnsi="Verdana" w:cs="Verdana"/>
          <w:b/>
          <w:color w:val="000000"/>
          <w:sz w:val="20"/>
          <w:szCs w:val="20"/>
        </w:rPr>
        <w:t>Podwykonawcy:</w:t>
      </w:r>
      <w:r>
        <w:rPr>
          <w:rFonts w:ascii="Verdana" w:hAnsi="Verdana" w:cs="Verdana"/>
          <w:color w:val="000000"/>
          <w:sz w:val="20"/>
          <w:szCs w:val="20"/>
        </w:rPr>
        <w:t xml:space="preserve"> Szpital zleca podwykonawcom wykonywanie zadań w ramach podsta</w:t>
      </w:r>
      <w:r>
        <w:rPr>
          <w:rFonts w:ascii="Verdana" w:hAnsi="Verdana" w:cs="Verdana"/>
          <w:color w:val="000000"/>
          <w:sz w:val="20"/>
          <w:szCs w:val="20"/>
        </w:rPr>
        <w:t>wowej działalności Szpitala, w tym prace związane z techniczną obsługą medyczną, np. usługi laboratoryjne, rentgenowskie i inne.</w:t>
      </w:r>
    </w:p>
    <w:p w:rsidR="00000000" w:rsidRDefault="00FD091E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>Ponadto, wszyscy przedsiębiorcy prowadzący działalność niemedyczną, np. firmy zajmujące się odśnieżaniem dachów i inne.</w:t>
      </w:r>
    </w:p>
    <w:p w:rsidR="00000000" w:rsidRDefault="00FD091E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0" w:type="auto"/>
        <w:tblInd w:w="-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7001"/>
      </w:tblGrid>
      <w:tr w:rsidR="00000000">
        <w:trPr>
          <w:cantSplit/>
          <w:trHeight w:hRule="exact" w:val="648"/>
        </w:trPr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WW-Zawartotabeli"/>
              <w:snapToGrid w:val="0"/>
            </w:pPr>
            <w:r>
              <w:rPr>
                <w:rFonts w:ascii="Verdana" w:hAnsi="Verdana" w:cs="Verdana"/>
                <w:color w:val="000000"/>
                <w:szCs w:val="20"/>
                <w:lang w:bidi="hi-IN"/>
              </w:rPr>
              <w:t>NIP:</w:t>
            </w:r>
          </w:p>
          <w:p w:rsidR="00000000" w:rsidRDefault="00FD091E">
            <w:pPr>
              <w:pStyle w:val="WW-Zawartotabeli"/>
            </w:pPr>
            <w:r>
              <w:rPr>
                <w:rFonts w:ascii="Verdana" w:hAnsi="Verdana" w:cs="Verdana"/>
                <w:color w:val="000000"/>
                <w:szCs w:val="20"/>
                <w:lang w:bidi="hi-IN"/>
              </w:rPr>
              <w:t>R</w:t>
            </w:r>
            <w:r>
              <w:rPr>
                <w:rFonts w:ascii="Verdana" w:hAnsi="Verdana" w:cs="Verdana"/>
                <w:color w:val="000000"/>
                <w:szCs w:val="20"/>
                <w:lang w:bidi="hi-IN"/>
              </w:rPr>
              <w:t>EGON:</w:t>
            </w:r>
          </w:p>
        </w:tc>
        <w:tc>
          <w:tcPr>
            <w:tcW w:w="70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WW-Zawartotabeli"/>
              <w:snapToGrid w:val="0"/>
            </w:pPr>
            <w:r>
              <w:rPr>
                <w:rFonts w:ascii="Verdana" w:hAnsi="Verdana" w:cs="Verdana"/>
                <w:color w:val="000000"/>
                <w:szCs w:val="20"/>
                <w:lang w:bidi="hi-IN"/>
              </w:rPr>
              <w:t>554 22 01 453</w:t>
            </w:r>
          </w:p>
          <w:p w:rsidR="00000000" w:rsidRDefault="00FD091E">
            <w:pPr>
              <w:pStyle w:val="WW-Zawartotabeli"/>
              <w:pBdr>
                <w:top w:val="none" w:sz="0" w:space="0" w:color="000000"/>
                <w:left w:val="none" w:sz="0" w:space="0" w:color="000000"/>
                <w:bottom w:val="single" w:sz="4" w:space="1" w:color="000000"/>
                <w:right w:val="none" w:sz="0" w:space="0" w:color="000000"/>
              </w:pBdr>
              <w:tabs>
                <w:tab w:val="left" w:pos="2400"/>
              </w:tabs>
            </w:pPr>
            <w:r>
              <w:rPr>
                <w:rFonts w:ascii="Verdana" w:hAnsi="Verdana" w:cs="Verdana"/>
                <w:color w:val="000000"/>
                <w:szCs w:val="20"/>
                <w:lang w:bidi="hi-IN"/>
              </w:rPr>
              <w:t>092325348</w:t>
            </w:r>
            <w:r>
              <w:rPr>
                <w:rFonts w:ascii="Verdana" w:hAnsi="Verdana" w:cs="Verdana"/>
                <w:color w:val="000000"/>
                <w:szCs w:val="20"/>
                <w:lang w:bidi="hi-IN"/>
              </w:rPr>
              <w:tab/>
            </w:r>
          </w:p>
          <w:p w:rsidR="00000000" w:rsidRDefault="00FD091E"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Podmiot leczniczy: Samodzielny Publiczny Wielospecjalistyczny Zakład Opieki Zdrowotnej Ministerstwa Spraw Wewnętrznych i Administracji </w:t>
            </w:r>
          </w:p>
          <w:p w:rsidR="00000000" w:rsidRDefault="00FD091E"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</w:t>
            </w:r>
          </w:p>
          <w:p w:rsidR="00000000" w:rsidRDefault="00FD091E">
            <w:r>
              <w:rPr>
                <w:rFonts w:ascii="Verdana" w:hAnsi="Verdana" w:cs="Verdana"/>
                <w:color w:val="000000"/>
                <w:sz w:val="20"/>
                <w:szCs w:val="20"/>
              </w:rPr>
              <w:t>Markwarta 4-6</w:t>
            </w:r>
          </w:p>
          <w:p w:rsidR="00000000" w:rsidRDefault="00FD091E"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Kopernika 14</w:t>
            </w:r>
          </w:p>
          <w:p w:rsidR="00000000" w:rsidRDefault="00FD091E">
            <w:r>
              <w:rPr>
                <w:rFonts w:ascii="Verdana" w:hAnsi="Verdana" w:cs="Verdana"/>
                <w:color w:val="000000"/>
                <w:sz w:val="20"/>
                <w:szCs w:val="20"/>
              </w:rPr>
              <w:t>Bydgoszcz</w:t>
            </w:r>
          </w:p>
          <w:p w:rsidR="00000000" w:rsidRDefault="00FD091E">
            <w:pPr>
              <w:pStyle w:val="Bezodstpw1"/>
              <w:tabs>
                <w:tab w:val="left" w:pos="0"/>
              </w:tabs>
              <w:snapToGrid w:val="0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pStyle w:val="Bezodstpw1"/>
              <w:tabs>
                <w:tab w:val="left" w:pos="0"/>
              </w:tabs>
              <w:snapToGrid w:val="0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pStyle w:val="Bezodstpw1"/>
              <w:tabs>
                <w:tab w:val="left" w:pos="0"/>
              </w:tabs>
              <w:snapToGrid w:val="0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WW-Zawartotabeli"/>
              <w:snapToGrid w:val="0"/>
            </w:pPr>
            <w:r>
              <w:rPr>
                <w:rFonts w:ascii="Verdana" w:hAnsi="Verdana" w:cs="Verdana"/>
                <w:color w:val="000000"/>
                <w:szCs w:val="20"/>
                <w:lang w:bidi="hi-IN"/>
              </w:rPr>
              <w:t>Placówki (adresy miejsc w których prowa</w:t>
            </w:r>
            <w:r>
              <w:rPr>
                <w:rFonts w:ascii="Verdana" w:hAnsi="Verdana" w:cs="Verdana"/>
                <w:color w:val="000000"/>
                <w:szCs w:val="20"/>
                <w:lang w:bidi="hi-IN"/>
              </w:rPr>
              <w:t>dzona jest działalność medyczna oraz w których znajduje się mienie podlegające ubezpieczeniu):</w:t>
            </w:r>
          </w:p>
          <w:p w:rsidR="00000000" w:rsidRDefault="00FD091E">
            <w:pPr>
              <w:pStyle w:val="WW-Zawartotabeli"/>
              <w:rPr>
                <w:rFonts w:ascii="Verdana" w:hAnsi="Verdana" w:cs="Verdana"/>
                <w:color w:val="000000"/>
                <w:szCs w:val="20"/>
                <w:lang w:bidi="hi-IN"/>
              </w:rPr>
            </w:pPr>
          </w:p>
          <w:p w:rsidR="00000000" w:rsidRDefault="00FD091E">
            <w:pPr>
              <w:pStyle w:val="WW-Zawartotabeli"/>
              <w:rPr>
                <w:rFonts w:ascii="Verdana" w:hAnsi="Verdana" w:cs="Verdana"/>
                <w:color w:val="000000"/>
                <w:szCs w:val="20"/>
                <w:lang w:bidi="hi-IN"/>
              </w:rPr>
            </w:pPr>
          </w:p>
        </w:tc>
        <w:tc>
          <w:tcPr>
            <w:tcW w:w="70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Cs w:val="20"/>
              </w:rPr>
            </w:pPr>
          </w:p>
        </w:tc>
      </w:tr>
    </w:tbl>
    <w:p w:rsidR="00000000" w:rsidRDefault="00FD091E">
      <w:pPr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tabs>
          <w:tab w:val="left" w:pos="0"/>
          <w:tab w:val="left" w:pos="720"/>
        </w:tabs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pStyle w:val="Bezodstpw1"/>
        <w:snapToGrid w:val="0"/>
        <w:rPr>
          <w:rFonts w:ascii="Verdana" w:eastAsia="Times New Roman" w:hAnsi="Verdana" w:cs="Verdana"/>
          <w:b/>
          <w:bCs/>
          <w:color w:val="000000"/>
          <w:sz w:val="20"/>
          <w:szCs w:val="20"/>
        </w:rPr>
      </w:pPr>
    </w:p>
    <w:p w:rsidR="00000000" w:rsidRDefault="00FD091E">
      <w:pPr>
        <w:pStyle w:val="Bezodstpw1"/>
        <w:snapToGrid w:val="0"/>
        <w:rPr>
          <w:rFonts w:ascii="Verdana" w:eastAsia="Times New Roman" w:hAnsi="Verdana" w:cs="Verdana"/>
          <w:b/>
          <w:bCs/>
          <w:color w:val="000000"/>
          <w:sz w:val="20"/>
          <w:szCs w:val="20"/>
        </w:rPr>
      </w:pPr>
    </w:p>
    <w:tbl>
      <w:tblPr>
        <w:tblW w:w="0" w:type="auto"/>
        <w:tblInd w:w="-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1"/>
        <w:gridCol w:w="2980"/>
        <w:gridCol w:w="41"/>
        <w:gridCol w:w="40"/>
        <w:gridCol w:w="40"/>
        <w:gridCol w:w="40"/>
        <w:gridCol w:w="40"/>
        <w:gridCol w:w="40"/>
      </w:tblGrid>
      <w:tr w:rsidR="00000000">
        <w:tc>
          <w:tcPr>
            <w:tcW w:w="6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Liczba łóżek ogółem</w:t>
            </w:r>
          </w:p>
        </w:tc>
        <w:tc>
          <w:tcPr>
            <w:tcW w:w="2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Liczba przyjętych w ostatnim roku pacjentów w lecznictwie otwartym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150986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Planowana Liczba przyjęć pacjentów w lecz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nictwie otwartym </w:t>
            </w:r>
          </w:p>
          <w:p w:rsidR="00000000" w:rsidRDefault="00FD091E">
            <w:pPr>
              <w:pStyle w:val="Zawartotabeli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na rok 2018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151 000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Liczba przyjętych w ostatnim roku pacjentów w lecznictwie zamkniętym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7732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Planowana liczba przyjęć pacjentów w lecznictwie zamkniętym na rok 2018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Liczba zabiegów operacyjnych w ostatnim roku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Planowana liczba zabiegów operacyjnych na rok 2018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tabs>
                <w:tab w:val="left" w:pos="15"/>
                <w:tab w:val="center" w:pos="3310"/>
              </w:tabs>
              <w:snapToGrid w:val="0"/>
              <w:ind w:left="-40" w:right="5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Kto prowadzi ż</w:t>
            </w:r>
            <w:r>
              <w:rPr>
                <w:rFonts w:ascii="Verdana" w:hAnsi="Verdana" w:cs="Verdana"/>
                <w:iCs/>
                <w:color w:val="000000"/>
                <w:sz w:val="20"/>
                <w:szCs w:val="20"/>
              </w:rPr>
              <w:t>ywienie szpitalne pacjentów oraz żywienie personelu?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Firma zewnętrzna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tabs>
                <w:tab w:val="left" w:pos="87"/>
                <w:tab w:val="center" w:pos="3310"/>
              </w:tabs>
              <w:snapToGrid w:val="0"/>
              <w:ind w:left="-40" w:right="5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Czy Szpital prowadzi własną działalność gastronomiczną?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ind w:left="-40" w:right="5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Czy Szpital wynajmuje po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mieszczenia innym podmiotom gospodarczym?  Jeśli TAK, to prosimy o dodatkowe informacje typu: komu, co (pomieszczenie, powierzchnia) 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Tak, </w:t>
            </w:r>
            <w:r>
              <w:t xml:space="preserve">prowadzenie laboratorium, firma sprzątająca,fryzjer, Apteka otwarta, aparaty słuchowe 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iCs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ind w:left="-40" w:right="5"/>
            </w:pPr>
            <w:r>
              <w:rPr>
                <w:rFonts w:ascii="Verdana" w:hAnsi="Verdana" w:cs="Verdana"/>
                <w:iCs/>
                <w:color w:val="000000"/>
                <w:sz w:val="20"/>
                <w:szCs w:val="20"/>
              </w:rPr>
              <w:t>Czy Szpital wykonuje pr</w:t>
            </w:r>
            <w:r>
              <w:rPr>
                <w:rFonts w:ascii="Verdana" w:hAnsi="Verdana" w:cs="Verdana"/>
                <w:iCs/>
                <w:color w:val="000000"/>
                <w:sz w:val="20"/>
                <w:szCs w:val="20"/>
              </w:rPr>
              <w:t>ocedury wysokospecjalistyczne? Jeśli tak to jakie?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tabs>
                <w:tab w:val="left" w:pos="135"/>
              </w:tabs>
              <w:snapToGrid w:val="0"/>
              <w:ind w:left="-40" w:right="5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Czy Szpital prowadzi badania kliniczne?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tabs>
                <w:tab w:val="left" w:pos="87"/>
                <w:tab w:val="left" w:pos="135"/>
                <w:tab w:val="center" w:pos="3310"/>
              </w:tabs>
              <w:snapToGrid w:val="0"/>
              <w:ind w:left="-40" w:right="-84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Czy w Szpitalu działa Zespół d/s. Zakażeń Szpitalnych?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tabs>
                <w:tab w:val="left" w:pos="60"/>
                <w:tab w:val="center" w:pos="3310"/>
              </w:tabs>
              <w:snapToGrid w:val="0"/>
              <w:ind w:left="-40" w:right="5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Czy w Szpitalu rejestrowane są wszystkie zakażenia szpitalne?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ind w:left="-40" w:right="5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Jaki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 testy używane są do kontroli pracy sterylizatorów/ procesów sterylizacji:                                                                                       </w:t>
            </w:r>
          </w:p>
          <w:p w:rsidR="00000000" w:rsidRDefault="00FD091E">
            <w:pPr>
              <w:pStyle w:val="Zawartotabeli"/>
              <w:tabs>
                <w:tab w:val="left" w:pos="540"/>
              </w:tabs>
              <w:ind w:left="1260"/>
            </w:pPr>
            <w:r>
              <w:rPr>
                <w:rFonts w:ascii="Verdana" w:hAnsi="Verdana" w:cs="Verdana"/>
                <w:color w:val="000000"/>
                <w:sz w:val="20"/>
                <w:szCs w:val="20"/>
                <w:u w:val="single"/>
              </w:rPr>
              <w:t>wskaźniki fizyczne</w:t>
            </w:r>
          </w:p>
          <w:p w:rsidR="00000000" w:rsidRDefault="00FD091E">
            <w:pPr>
              <w:pStyle w:val="Zawartotabeli"/>
              <w:tabs>
                <w:tab w:val="left" w:pos="540"/>
              </w:tabs>
              <w:ind w:left="1260"/>
            </w:pPr>
            <w:r>
              <w:rPr>
                <w:rFonts w:ascii="Verdana" w:hAnsi="Verdana" w:cs="Verdana"/>
                <w:color w:val="000000"/>
                <w:sz w:val="20"/>
                <w:szCs w:val="20"/>
                <w:u w:val="single"/>
              </w:rPr>
              <w:t>wydruk komputerowy</w:t>
            </w:r>
          </w:p>
          <w:p w:rsidR="00000000" w:rsidRDefault="00FD091E">
            <w:pPr>
              <w:pStyle w:val="Zawartotabeli"/>
              <w:tabs>
                <w:tab w:val="left" w:pos="540"/>
              </w:tabs>
              <w:ind w:left="1260"/>
            </w:pPr>
            <w:r>
              <w:rPr>
                <w:rFonts w:ascii="Verdana" w:hAnsi="Verdana" w:cs="Verdana"/>
                <w:color w:val="000000"/>
                <w:sz w:val="20"/>
                <w:szCs w:val="20"/>
                <w:u w:val="single"/>
              </w:rPr>
              <w:t>testy Bowie-Dicka</w:t>
            </w:r>
          </w:p>
          <w:p w:rsidR="00000000" w:rsidRDefault="00FD091E">
            <w:pPr>
              <w:pStyle w:val="Zawartotabeli"/>
              <w:tabs>
                <w:tab w:val="left" w:pos="540"/>
              </w:tabs>
              <w:ind w:left="1260"/>
            </w:pPr>
            <w:r>
              <w:rPr>
                <w:rFonts w:ascii="Verdana" w:hAnsi="Verdana" w:cs="Verdana"/>
                <w:color w:val="000000"/>
                <w:sz w:val="20"/>
                <w:szCs w:val="20"/>
                <w:u w:val="single"/>
              </w:rPr>
              <w:t>testy zintegrowane</w:t>
            </w:r>
          </w:p>
          <w:p w:rsidR="00000000" w:rsidRDefault="00FD091E">
            <w:pPr>
              <w:pStyle w:val="Zawartotabeli"/>
              <w:tabs>
                <w:tab w:val="left" w:pos="540"/>
              </w:tabs>
              <w:ind w:left="1260"/>
            </w:pPr>
            <w:r>
              <w:rPr>
                <w:rFonts w:ascii="Verdana" w:hAnsi="Verdana" w:cs="Verdana"/>
                <w:color w:val="000000"/>
                <w:sz w:val="20"/>
                <w:szCs w:val="20"/>
                <w:u w:val="single"/>
              </w:rPr>
              <w:t>testy biologiczne</w:t>
            </w:r>
          </w:p>
          <w:p w:rsidR="00000000" w:rsidRDefault="00FD091E">
            <w:pPr>
              <w:pStyle w:val="Zawartotabeli"/>
              <w:tabs>
                <w:tab w:val="left" w:pos="540"/>
              </w:tabs>
              <w:ind w:left="1260"/>
            </w:pP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Nie dotyczy, sterylizacja zewnętrzna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tabs>
                <w:tab w:val="left" w:pos="45"/>
                <w:tab w:val="center" w:pos="3303"/>
              </w:tabs>
              <w:snapToGrid w:val="0"/>
              <w:ind w:left="-55" w:right="5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>Czy do mycia rąk używane jest mydło w dozownikach?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tabs>
                <w:tab w:val="left" w:pos="75"/>
                <w:tab w:val="center" w:pos="3310"/>
              </w:tabs>
              <w:snapToGrid w:val="0"/>
              <w:ind w:left="-40" w:right="5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>Jaka jest ilość rocznie zużywanych rękawic jednorazowych?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623 800par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ind w:left="-40" w:right="5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Czy cały personel poddawany jest systematycznym szkoleniom z zakre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su zapobiegania infekcjom?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tabs>
                <w:tab w:val="left" w:pos="75"/>
                <w:tab w:val="center" w:pos="3303"/>
              </w:tabs>
              <w:snapToGrid w:val="0"/>
              <w:ind w:left="-55" w:right="5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ab/>
              <w:t>Czy w Szpitalu opracowane są procedury postępowania:</w:t>
            </w:r>
          </w:p>
          <w:p w:rsidR="00000000" w:rsidRDefault="00FD091E">
            <w:pPr>
              <w:pStyle w:val="Zawartotabeli"/>
              <w:numPr>
                <w:ilvl w:val="0"/>
                <w:numId w:val="36"/>
              </w:numPr>
              <w:ind w:left="644" w:firstLine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mycia i dezynfekcji rąk      </w:t>
            </w:r>
          </w:p>
          <w:p w:rsidR="00000000" w:rsidRDefault="00FD091E">
            <w:pPr>
              <w:pStyle w:val="Zawartotabeli"/>
              <w:numPr>
                <w:ilvl w:val="0"/>
                <w:numId w:val="36"/>
              </w:numPr>
              <w:ind w:left="644" w:firstLine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w czasie pobierania krwi                                  </w:t>
            </w:r>
          </w:p>
          <w:p w:rsidR="00000000" w:rsidRDefault="00FD091E">
            <w:pPr>
              <w:pStyle w:val="Zawartotabeli"/>
              <w:numPr>
                <w:ilvl w:val="0"/>
                <w:numId w:val="36"/>
              </w:numPr>
              <w:ind w:left="644" w:firstLine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przy wykonywaniu iniekcji                               </w:t>
            </w:r>
          </w:p>
          <w:p w:rsidR="00000000" w:rsidRDefault="00FD091E">
            <w:pPr>
              <w:pStyle w:val="Zawartotabeli"/>
              <w:numPr>
                <w:ilvl w:val="0"/>
                <w:numId w:val="36"/>
              </w:numPr>
              <w:ind w:left="644" w:firstLine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podczas dezynfekcj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 </w:t>
            </w:r>
          </w:p>
          <w:p w:rsidR="00000000" w:rsidRDefault="00FD091E">
            <w:pPr>
              <w:pStyle w:val="Zawartotabeli"/>
              <w:numPr>
                <w:ilvl w:val="0"/>
                <w:numId w:val="36"/>
              </w:numPr>
              <w:ind w:left="644" w:firstLine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podczas sterylizacji                                             </w:t>
            </w:r>
          </w:p>
          <w:p w:rsidR="00000000" w:rsidRDefault="00FD091E">
            <w:pPr>
              <w:pStyle w:val="Zawartotabeli"/>
              <w:numPr>
                <w:ilvl w:val="0"/>
                <w:numId w:val="36"/>
              </w:numPr>
              <w:ind w:left="644" w:firstLine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ze zużytym sprzętem jednorazowym</w:t>
            </w:r>
          </w:p>
          <w:p w:rsidR="00000000" w:rsidRDefault="00FD091E">
            <w:pPr>
              <w:pStyle w:val="Zawartotabeli"/>
              <w:numPr>
                <w:ilvl w:val="0"/>
                <w:numId w:val="36"/>
              </w:numPr>
              <w:ind w:left="644" w:firstLine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ze skażonym materiałem biologicznym?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Tak</w:t>
            </w:r>
          </w:p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Tak</w:t>
            </w:r>
          </w:p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Tak</w:t>
            </w:r>
          </w:p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Tak</w:t>
            </w:r>
          </w:p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Tak</w:t>
            </w:r>
          </w:p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Tak</w:t>
            </w:r>
          </w:p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ind w:left="-55" w:right="5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Czy w Szpitalu możliwa jest izolacja pacjentów chorych zakaźnie?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Czy Szpital posiada certyfikaty? Jeśli tak, to jakie?  </w:t>
            </w:r>
          </w:p>
        </w:tc>
        <w:tc>
          <w:tcPr>
            <w:tcW w:w="3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ISO 9001</w:t>
            </w:r>
          </w:p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Akredytacyjny</w:t>
            </w:r>
          </w:p>
        </w:tc>
      </w:tr>
      <w:tr w:rsidR="00000000">
        <w:tc>
          <w:tcPr>
            <w:tcW w:w="686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ind w:left="-25" w:right="5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Czy Szpital posiada swoją pralnię?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ind w:left="-25" w:right="5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Czy Szpital posiada spalarnię?  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ind w:left="-25" w:right="5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Czy Szpital posiada własną bazę transportową?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ind w:left="-25" w:right="5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Jakie są zabezpieczenia przec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iwpożarowe?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zabezpieczenia przeciwprzepięciowe, odgromowe, Instalacja Sygnalizacji Pożarowej,połączenie z KMPSP, Dźwiękowy System Ostrzegawczy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ind w:left="-25" w:right="5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Jakie są zabezpieczenia przeciwkradzieżowe?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System kontroli dostępu monitoring wizyjny, ochrona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ind w:left="-25" w:right="5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Czy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korzysta Szpital z zewnętrznej agencji ochrony? </w:t>
            </w:r>
          </w:p>
          <w:p w:rsidR="00000000" w:rsidRDefault="00FD091E">
            <w:pPr>
              <w:pStyle w:val="Zawartotabeli"/>
              <w:ind w:left="-25" w:right="5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Jeśli tak to jaki jest zakres umowy?  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Tak, AJG</w:t>
            </w:r>
          </w:p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Ochrona fizyczna i obsługa monitoringu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ind w:left="-25" w:right="5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Czy Szpital prowadzi parking?  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ind w:left="-25" w:right="5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Czy Szpital prowadzi lub korzysta z transportu organów ludzkich?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tabs>
                <w:tab w:val="left" w:pos="360"/>
                <w:tab w:val="left" w:pos="720"/>
              </w:tabs>
              <w:snapToGrid w:val="0"/>
              <w:ind w:left="-25" w:right="5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Czy jakikolwiek ze zgłoszonego do ubezpieczenia sprzęt elektroniczny zlokalizowany jest poniżej poziomu gruntu?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numPr>
                <w:ilvl w:val="0"/>
                <w:numId w:val="5"/>
              </w:numPr>
              <w:tabs>
                <w:tab w:val="left" w:pos="-4935"/>
                <w:tab w:val="left" w:pos="-824"/>
                <w:tab w:val="left" w:pos="360"/>
              </w:tabs>
              <w:snapToGrid w:val="0"/>
              <w:ind w:left="720" w:hanging="268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czy lokalizacje, w których usytuowany jest sprzęt elektroniczny posiadają konserwowane na bieżąco zabezpieczenia przeciwprzepi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ęciowe, odgromowe, czy posiadają dodatkowe/awaryjne źródła zasilania</w:t>
            </w:r>
          </w:p>
          <w:p w:rsidR="00000000" w:rsidRDefault="00FD091E">
            <w:pPr>
              <w:numPr>
                <w:ilvl w:val="0"/>
                <w:numId w:val="5"/>
              </w:numPr>
              <w:tabs>
                <w:tab w:val="left" w:pos="-4935"/>
                <w:tab w:val="left" w:pos="-824"/>
                <w:tab w:val="left" w:pos="360"/>
              </w:tabs>
              <w:snapToGrid w:val="0"/>
              <w:ind w:left="720" w:hanging="268"/>
            </w:pPr>
            <w:r>
              <w:rPr>
                <w:rFonts w:ascii="Verdana" w:hAnsi="Verdana" w:cs="Verdana"/>
                <w:iCs/>
                <w:color w:val="000000"/>
                <w:sz w:val="20"/>
                <w:szCs w:val="20"/>
              </w:rPr>
              <w:t xml:space="preserve">kto zajmuje się konserwacją sprzętu – czy personel własny czy jest podpisana umowa na konserwację z wyspecjalizowaną firmą zewnętrzną.  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Tak</w:t>
            </w:r>
          </w:p>
          <w:p w:rsidR="00000000" w:rsidRDefault="00FD091E">
            <w:pPr>
              <w:pStyle w:val="Zawartotabeli"/>
              <w:snapToGri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pStyle w:val="Zawartotabeli"/>
              <w:snapToGri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personel własny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ind w:left="-25" w:right="5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Jaka jest procedura u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suwania odpadów poszpitalnych?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Zgodnie z :Rozporządzenie Ministra Zdrowia z dnia 05.10.2017 w sprawie szczegółowego sposobu postępowanie z odpadami medycznymi.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Prosimy o określenie rodzaju mienia powierzonego, użyczonego, dzierżawionego itd. i jego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przybliżonej wartości. </w:t>
            </w:r>
          </w:p>
          <w:p w:rsidR="00000000" w:rsidRDefault="00FD091E">
            <w:pPr>
              <w:snapToGrid w:val="0"/>
              <w:jc w:val="both"/>
            </w:pP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ind w:left="-25" w:right="5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Czy Szpital prowadzi monitoring parametrów dostarczanej energii elektrycznej?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Jaki jest sposób przewożenie chorych? (-transport własny, obcy)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Transport własny i obcy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6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Dokumentacja medyczna przechowywana je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st zgodnie z Ustawą z dnia 15 kwietnia 2011 r. o działalności leczniczej</w:t>
            </w:r>
          </w:p>
          <w:p w:rsidR="00000000" w:rsidRDefault="00FD091E">
            <w:pPr>
              <w:pStyle w:val="Zawartotabeli"/>
              <w:snapToGrid w:val="0"/>
            </w:pP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(Dz.U. 2011 Nr 112 poz. 654 z późn. zm.)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FD091E">
            <w:pPr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000000" w:rsidRDefault="00FD091E">
      <w:pPr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r>
        <w:rPr>
          <w:rFonts w:ascii="Verdana" w:hAnsi="Verdana" w:cs="Verdana"/>
          <w:color w:val="000000"/>
          <w:sz w:val="20"/>
          <w:szCs w:val="20"/>
        </w:rPr>
        <w:t>*endoprotezy stawu biodrowego i stawu kolanowego</w:t>
      </w:r>
    </w:p>
    <w:p w:rsidR="00000000" w:rsidRDefault="00FD091E">
      <w:pPr>
        <w:pStyle w:val="Bezodstpw1"/>
        <w:snapToGrid w:val="0"/>
        <w:rPr>
          <w:rFonts w:ascii="Verdana" w:eastAsia="Times New Roman" w:hAnsi="Verdana" w:cs="Verdana"/>
          <w:color w:val="000000"/>
          <w:sz w:val="20"/>
          <w:szCs w:val="20"/>
        </w:rPr>
      </w:pPr>
    </w:p>
    <w:p w:rsidR="00000000" w:rsidRDefault="00FD091E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0" w:type="auto"/>
        <w:tblInd w:w="-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9"/>
        <w:gridCol w:w="1897"/>
      </w:tblGrid>
      <w:tr w:rsidR="00000000">
        <w:trPr>
          <w:trHeight w:val="471"/>
        </w:trPr>
        <w:tc>
          <w:tcPr>
            <w:tcW w:w="769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Aktualne oddziały i komórki organizacyjne w ramach Szpitala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Ilość łóżek (ewentu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alnie</w:t>
            </w:r>
          </w:p>
        </w:tc>
      </w:tr>
      <w:tr w:rsidR="00000000">
        <w:trPr>
          <w:trHeight w:val="243"/>
        </w:trPr>
        <w:tc>
          <w:tcPr>
            <w:tcW w:w="7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Oddział Kardiologiczny z Pododdziałem Chorób Wewnętrznych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27</w:t>
            </w:r>
          </w:p>
        </w:tc>
      </w:tr>
      <w:tr w:rsidR="00000000">
        <w:trPr>
          <w:trHeight w:val="471"/>
        </w:trPr>
        <w:tc>
          <w:tcPr>
            <w:tcW w:w="7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Oddział Chirurgiczny z Pododdziałem Urologicznym i Ortopedycznym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23</w:t>
            </w:r>
          </w:p>
        </w:tc>
      </w:tr>
      <w:tr w:rsidR="00000000">
        <w:trPr>
          <w:trHeight w:val="228"/>
        </w:trPr>
        <w:tc>
          <w:tcPr>
            <w:tcW w:w="7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Oddział Neurologiczny z Rehabilitacją Neurologiczną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28</w:t>
            </w:r>
          </w:p>
        </w:tc>
      </w:tr>
      <w:tr w:rsidR="00000000">
        <w:trPr>
          <w:trHeight w:val="243"/>
        </w:trPr>
        <w:tc>
          <w:tcPr>
            <w:tcW w:w="7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OIOM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000000">
        <w:trPr>
          <w:trHeight w:val="432"/>
        </w:trPr>
        <w:tc>
          <w:tcPr>
            <w:tcW w:w="7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Oddział Położnictwa, Patologi Ciążyi Ginekologi z Podo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ddziałem Neonatologicznym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69</w:t>
            </w:r>
          </w:p>
        </w:tc>
      </w:tr>
      <w:tr w:rsidR="00000000">
        <w:trPr>
          <w:trHeight w:val="432"/>
        </w:trPr>
        <w:tc>
          <w:tcPr>
            <w:tcW w:w="7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Oddział Geriatrii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20</w:t>
            </w:r>
          </w:p>
        </w:tc>
      </w:tr>
    </w:tbl>
    <w:p w:rsidR="00000000" w:rsidRDefault="00FD091E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pStyle w:val="Tekstpodstawowy"/>
      </w:pPr>
      <w:r>
        <w:rPr>
          <w:rFonts w:ascii="Verdana" w:hAnsi="Verdana" w:cs="Verdana"/>
          <w:bCs/>
          <w:color w:val="000000"/>
          <w:sz w:val="20"/>
        </w:rPr>
        <w:t>Inny personel medyczny:</w:t>
      </w:r>
    </w:p>
    <w:p w:rsidR="00000000" w:rsidRDefault="00FD091E">
      <w:pPr>
        <w:pStyle w:val="Tekstpodstawowy"/>
      </w:pPr>
      <w:r>
        <w:rPr>
          <w:rFonts w:ascii="Verdana" w:hAnsi="Verdana" w:cs="Verdana"/>
          <w:color w:val="000000"/>
          <w:sz w:val="20"/>
        </w:rPr>
        <w:t>1. liczba pracowników na podstawie umowy o pracę: 170 osób</w:t>
      </w:r>
    </w:p>
    <w:p w:rsidR="00000000" w:rsidRDefault="00FD091E">
      <w:pPr>
        <w:pStyle w:val="Tekstpodstawowy"/>
      </w:pPr>
      <w:r>
        <w:rPr>
          <w:rFonts w:ascii="Verdana" w:hAnsi="Verdana" w:cs="Verdana"/>
          <w:color w:val="000000"/>
          <w:sz w:val="20"/>
        </w:rPr>
        <w:t>2. liczba pracowników na podstawie innych umów : 366 osób</w:t>
      </w:r>
    </w:p>
    <w:p w:rsidR="00000000" w:rsidRDefault="00FD091E">
      <w:pPr>
        <w:rPr>
          <w:rFonts w:ascii="Verdana" w:hAnsi="Verdana" w:cs="Verdana"/>
          <w:color w:val="000000"/>
          <w:sz w:val="20"/>
          <w:szCs w:val="20"/>
        </w:rPr>
      </w:pP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810"/>
        <w:gridCol w:w="826"/>
        <w:gridCol w:w="2900"/>
        <w:gridCol w:w="850"/>
        <w:gridCol w:w="763"/>
      </w:tblGrid>
      <w:tr w:rsidR="00000000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Nazwa personelu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Nazwa personelu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mgr analityki  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tabs>
                <w:tab w:val="left" w:pos="3206"/>
              </w:tabs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technicy medyczni</w:t>
            </w:r>
            <w:r>
              <w:rPr>
                <w:rFonts w:ascii="Verdana" w:hAnsi="Verdana" w:cs="Verdana"/>
                <w:color w:val="000000"/>
                <w:sz w:val="20"/>
              </w:rPr>
              <w:br/>
              <w:t>(bez technika farmacji)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mgr rehabilitacji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ortoptystka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mgr fizjoterapii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mgr farmacji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Psycholog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technik farmacji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pielęgniarki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</w:pP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</w:p>
        </w:tc>
      </w:tr>
      <w:tr w:rsidR="0000000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położne 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</w:pP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Zawartotabeli"/>
              <w:snapToGrid w:val="0"/>
              <w:jc w:val="center"/>
            </w:pPr>
          </w:p>
        </w:tc>
      </w:tr>
    </w:tbl>
    <w:p w:rsidR="00000000" w:rsidRDefault="00FD091E">
      <w:pPr>
        <w:rPr>
          <w:rFonts w:ascii="Verdana" w:hAnsi="Verdana" w:cs="Verdana"/>
          <w:color w:val="000000"/>
          <w:sz w:val="20"/>
          <w:szCs w:val="20"/>
        </w:rPr>
      </w:pPr>
    </w:p>
    <w:p w:rsidR="00000000" w:rsidRDefault="00FD091E">
      <w:pPr>
        <w:pStyle w:val="WW-Zawartotabeli"/>
        <w:snapToGrid w:val="0"/>
        <w:jc w:val="center"/>
      </w:pPr>
      <w:r>
        <w:rPr>
          <w:rFonts w:ascii="Verdana" w:hAnsi="Verdana" w:cs="Verdana"/>
          <w:b/>
          <w:bCs/>
          <w:color w:val="000000"/>
          <w:szCs w:val="20"/>
          <w:lang w:bidi="hi-IN"/>
        </w:rPr>
        <w:t>Lekarze wg specjalizacji:</w:t>
      </w:r>
    </w:p>
    <w:p w:rsidR="00000000" w:rsidRDefault="00FD091E">
      <w:pPr>
        <w:pStyle w:val="Tekstpodstawowy"/>
      </w:pPr>
      <w:r>
        <w:rPr>
          <w:rFonts w:ascii="Verdana" w:hAnsi="Verdana" w:cs="Verdana"/>
          <w:color w:val="000000"/>
          <w:sz w:val="20"/>
        </w:rPr>
        <w:t>1. liczba praktykujący</w:t>
      </w:r>
      <w:r>
        <w:rPr>
          <w:rFonts w:ascii="Verdana" w:hAnsi="Verdana" w:cs="Verdana"/>
          <w:color w:val="000000"/>
          <w:sz w:val="20"/>
        </w:rPr>
        <w:t xml:space="preserve">ch lekarzy na podstawie umowy o pracę: 9, </w:t>
      </w:r>
    </w:p>
    <w:p w:rsidR="00000000" w:rsidRDefault="00FD091E">
      <w:pPr>
        <w:pStyle w:val="Tekstpodstawowy"/>
      </w:pPr>
      <w:r>
        <w:rPr>
          <w:rFonts w:ascii="Verdana" w:hAnsi="Verdana" w:cs="Verdana"/>
          <w:color w:val="000000"/>
          <w:sz w:val="20"/>
        </w:rPr>
        <w:t>2. liczba praktykujących lekarzy na podstawie innych umów: 31 - lekarze posiadający I</w:t>
      </w:r>
      <w:r>
        <w:rPr>
          <w:rFonts w:ascii="Verdana" w:hAnsi="Verdana" w:cs="Verdana"/>
          <w:color w:val="000000"/>
          <w:sz w:val="20"/>
          <w:vertAlign w:val="superscript"/>
        </w:rPr>
        <w:t>0</w:t>
      </w:r>
      <w:r>
        <w:rPr>
          <w:rFonts w:ascii="Verdana" w:hAnsi="Verdana" w:cs="Verdana"/>
          <w:color w:val="000000"/>
          <w:sz w:val="20"/>
        </w:rPr>
        <w:t>specjalizaci 6 i bez specjalizacji 25.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7"/>
        <w:gridCol w:w="772"/>
        <w:gridCol w:w="789"/>
        <w:gridCol w:w="3123"/>
        <w:gridCol w:w="710"/>
        <w:gridCol w:w="752"/>
        <w:gridCol w:w="30"/>
        <w:gridCol w:w="35"/>
        <w:gridCol w:w="10"/>
      </w:tblGrid>
      <w:tr w:rsidR="00000000">
        <w:trPr>
          <w:gridAfter w:val="1"/>
          <w:wAfter w:w="10" w:type="dxa"/>
        </w:trPr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  <w:ind w:right="86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Specjalizacja  </w:t>
            </w:r>
          </w:p>
        </w:tc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2</w:t>
            </w:r>
          </w:p>
        </w:tc>
        <w:tc>
          <w:tcPr>
            <w:tcW w:w="3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Specjalizacja 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2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Alergologia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Medycyna ratunkowa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Aneste</w:t>
            </w:r>
            <w:r>
              <w:rPr>
                <w:rFonts w:ascii="Verdana" w:hAnsi="Verdana" w:cs="Verdana"/>
                <w:color w:val="000000"/>
                <w:sz w:val="20"/>
              </w:rPr>
              <w:t xml:space="preserve">zjologia i intensywna terapia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10</w:t>
            </w: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Medycyna rodzinna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2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Angiologia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Medycyna sądowa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Audiologia i foniatria 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Medycyna sportowa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Chirurgia dziecięca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Medycyna transportu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Chirurgia klatki piersiowej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Mikrobiologia lekarska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sz w:val="20"/>
              </w:rPr>
              <w:t>1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Chirurgia naczyniowa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Nefrologia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Chirurgia ogólna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8</w:t>
            </w: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Neonatologia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5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Chirurgia onkologiczna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3</w:t>
            </w: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Neurochirurgia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Chirurgia plastyczna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Neurologia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sz w:val="20"/>
              </w:rPr>
              <w:t>1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6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Chirurgia szczękowo-twarzowa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Neurologia dziecięca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Chirurgia płuc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Okulisty</w:t>
            </w:r>
            <w:r>
              <w:rPr>
                <w:rFonts w:ascii="Verdana" w:hAnsi="Verdana" w:cs="Verdana"/>
                <w:color w:val="000000"/>
                <w:sz w:val="20"/>
              </w:rPr>
              <w:t xml:space="preserve">ka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1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Choroby wewnętrzne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14</w:t>
            </w: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Onkologia kliniczna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Choroby zakaźne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sz w:val="20"/>
              </w:rPr>
              <w:t>1</w:t>
            </w: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Onkologia i hematologia dziecięca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Dermatologia i wenerologia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sz w:val="20"/>
              </w:rPr>
              <w:t>3</w:t>
            </w: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Ortopedia i traumatologia narządu ruchu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4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Diabetologia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sz w:val="20"/>
              </w:rPr>
              <w:t>2</w:t>
            </w: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Otorynolaryngologia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bCs/>
                <w:i w:val="0"/>
                <w:sz w:val="20"/>
              </w:rPr>
              <w:t>1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Diagnostyka lab</w:t>
            </w:r>
            <w:r>
              <w:rPr>
                <w:rFonts w:ascii="Verdana" w:hAnsi="Verdana" w:cs="Verdana"/>
                <w:color w:val="000000"/>
                <w:sz w:val="20"/>
              </w:rPr>
              <w:t xml:space="preserve">oratoryjna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Patomorfologia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Endokrynologia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1</w:t>
            </w: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Położnictwo i ginekologia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19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Epidemiologia</w:t>
            </w:r>
            <w:r>
              <w:rPr>
                <w:rFonts w:ascii="Verdana" w:hAnsi="Verdana" w:cs="Verdana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Pediatria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3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Foniatria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Psychiatria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sz w:val="20"/>
              </w:rPr>
              <w:t>4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Gastroenterologia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2</w:t>
            </w: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Psychiatria dzieci i młodzieży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  <w:cantSplit/>
          <w:trHeight w:val="195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Genetyka kliniczna </w:t>
            </w:r>
          </w:p>
        </w:tc>
        <w:tc>
          <w:tcPr>
            <w:tcW w:w="772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Radiodiagnostyka </w:t>
            </w:r>
          </w:p>
        </w:tc>
        <w:tc>
          <w:tcPr>
            <w:tcW w:w="7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  <w:cantSplit/>
          <w:trHeight w:val="195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Ginekologia onkologiczna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7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7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Geriatria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sz w:val="20"/>
              </w:rPr>
              <w:t>2</w:t>
            </w: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Rehabilitacja medyczna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2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Hematologia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Reumatologia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Immunologia kliniczna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Seksuologia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Kardiochirurgia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Stomatologia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sz w:val="20"/>
              </w:rPr>
              <w:t>2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Kardiologia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3</w:t>
            </w: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Toksykologia kliniczna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Kardiologia dziecię</w:t>
            </w:r>
            <w:r>
              <w:rPr>
                <w:rFonts w:ascii="Verdana" w:hAnsi="Verdana" w:cs="Verdana"/>
                <w:color w:val="000000"/>
                <w:sz w:val="20"/>
              </w:rPr>
              <w:t xml:space="preserve">ca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Transfuzjologia kliniczna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Medycyna nuklearna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Transplantologia kliniczna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Medycyna ogólna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Urologia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4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Medycyna paliatywna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Zdrowie publiczne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Medycyna pracy 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1</w:t>
            </w: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Hipertensjologia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Otolaryngologia dziecięca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Choroby płuc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3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Radiologia i diagnostyka obrazowa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7</w:t>
            </w: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Laryngologia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rPr>
          <w:gridAfter w:val="1"/>
          <w:wAfter w:w="10" w:type="dxa"/>
          <w:trHeight w:val="503"/>
        </w:trPr>
        <w:tc>
          <w:tcPr>
            <w:tcW w:w="32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Medycyna lotnicza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Neurochirurgia i neurotraumatologia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5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FD091E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000000" w:rsidRDefault="00FD091E">
            <w:pPr>
              <w:snapToGrid w:val="0"/>
            </w:pP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>Ortopedia i traumatologia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  <w:r>
              <w:rPr>
                <w:rFonts w:ascii="Verdana" w:hAnsi="Verdana" w:cs="Verdana"/>
                <w:color w:val="000000"/>
                <w:sz w:val="20"/>
              </w:rPr>
              <w:t xml:space="preserve">Otolaryngologia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  <w:tc>
          <w:tcPr>
            <w:tcW w:w="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00000" w:rsidRDefault="00FD091E">
            <w:pPr>
              <w:pStyle w:val="Tekstpodstawowy"/>
              <w:snapToGrid w:val="0"/>
            </w:pPr>
          </w:p>
        </w:tc>
      </w:tr>
    </w:tbl>
    <w:p w:rsidR="00000000" w:rsidRDefault="00FD091E">
      <w:pPr>
        <w:pStyle w:val="Lista"/>
        <w:rPr>
          <w:rFonts w:ascii="Verdana" w:hAnsi="Verdana" w:cs="Verdana"/>
          <w:color w:val="000000"/>
        </w:rPr>
      </w:pPr>
    </w:p>
    <w:p w:rsidR="00000000" w:rsidRDefault="00FD091E">
      <w:pPr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wysokość obrotów osiągniętych w 2017 r. i planowanych na 2018 r. z podziałem na kontrak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t z NFZ i inne rodzaje </w:t>
      </w:r>
      <w:r>
        <w:rPr>
          <w:rFonts w:ascii="Verdana" w:hAnsi="Verdana" w:cs="Verdana"/>
          <w:b/>
          <w:color w:val="000000"/>
          <w:sz w:val="20"/>
          <w:szCs w:val="20"/>
        </w:rPr>
        <w:t>działalności:</w:t>
      </w:r>
      <w:r>
        <w:rPr>
          <w:rFonts w:ascii="Verdana" w:hAnsi="Verdana" w:cs="Verdana"/>
          <w:color w:val="000000"/>
          <w:sz w:val="20"/>
          <w:szCs w:val="20"/>
        </w:rPr>
        <w:tab/>
      </w:r>
    </w:p>
    <w:tbl>
      <w:tblPr>
        <w:tblW w:w="0" w:type="auto"/>
        <w:tblInd w:w="-2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925"/>
        <w:gridCol w:w="2320"/>
        <w:gridCol w:w="1951"/>
        <w:gridCol w:w="2141"/>
      </w:tblGrid>
      <w:tr w:rsidR="00000000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  <w:jc w:val="righ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  <w:jc w:val="right"/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Wykonanie 2017**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  <w:jc w:val="right"/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Plan 2018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  <w:jc w:val="right"/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Uwagi***</w:t>
            </w:r>
          </w:p>
        </w:tc>
      </w:tr>
      <w:tr w:rsidR="00000000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Kontrakt z NFZ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tabs>
                <w:tab w:val="left" w:pos="435"/>
              </w:tabs>
              <w:snapToGrid w:val="0"/>
              <w:jc w:val="right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16 394 893,89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  <w:jc w:val="right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34 900 000,00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  <w:jc w:val="right"/>
            </w:pPr>
          </w:p>
        </w:tc>
      </w:tr>
      <w:tr w:rsidR="00000000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Odpłatne usługi medyczne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  <w:jc w:val="right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2 090 000,00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  <w:jc w:val="right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  <w:jc w:val="right"/>
            </w:pPr>
          </w:p>
        </w:tc>
      </w:tr>
      <w:tr w:rsidR="00000000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Odpłatne usługi niemedyczne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  <w:jc w:val="right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442 000,00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  <w:jc w:val="right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  <w:jc w:val="right"/>
            </w:pPr>
          </w:p>
        </w:tc>
      </w:tr>
      <w:tr w:rsidR="00000000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Odpłatne usługi transportu sanitarnego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right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napToGrid w:val="0"/>
              <w:jc w:val="right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091E">
            <w:pPr>
              <w:suppressAutoHyphens w:val="0"/>
              <w:snapToGrid w:val="0"/>
              <w:jc w:val="right"/>
            </w:pPr>
          </w:p>
        </w:tc>
      </w:tr>
    </w:tbl>
    <w:p w:rsidR="00000000" w:rsidRDefault="00FD091E">
      <w:pPr>
        <w:ind w:left="283" w:hanging="283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** </w:t>
      </w:r>
      <w:r>
        <w:rPr>
          <w:rFonts w:ascii="Verdana" w:hAnsi="Verdana" w:cs="Verdana"/>
          <w:bCs/>
          <w:color w:val="000000"/>
          <w:sz w:val="20"/>
          <w:szCs w:val="20"/>
        </w:rPr>
        <w:t>I – VI.2017 wyfakturowane</w:t>
      </w:r>
    </w:p>
    <w:p w:rsidR="00000000" w:rsidRDefault="00FD091E">
      <w:pPr>
        <w:ind w:left="283" w:hanging="283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*** </w:t>
      </w:r>
      <w:r>
        <w:rPr>
          <w:rFonts w:ascii="Verdana" w:hAnsi="Verdana" w:cs="Verdana"/>
          <w:bCs/>
          <w:color w:val="000000"/>
          <w:sz w:val="20"/>
          <w:szCs w:val="20"/>
        </w:rPr>
        <w:t>2016 wyfakturowane</w:t>
      </w:r>
    </w:p>
    <w:p w:rsidR="00000000" w:rsidRDefault="00FD091E">
      <w:pPr>
        <w:tabs>
          <w:tab w:val="left" w:pos="284"/>
        </w:tabs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:rsidR="00000000" w:rsidRDefault="00FD091E">
      <w:pPr>
        <w:spacing w:before="280"/>
        <w:jc w:val="center"/>
        <w:rPr>
          <w:rFonts w:ascii="Verdana" w:hAnsi="Verdana" w:cs="Verdana"/>
          <w:bCs/>
          <w:color w:val="000000"/>
          <w:sz w:val="20"/>
          <w:szCs w:val="20"/>
          <w:lang w:eastAsia="pl-PL"/>
        </w:rPr>
      </w:pPr>
    </w:p>
    <w:p w:rsidR="00000000" w:rsidRDefault="00FD091E">
      <w:pPr>
        <w:sectPr w:rsidR="00000000">
          <w:pgSz w:w="11906" w:h="16838"/>
          <w:pgMar w:top="1418" w:right="1418" w:bottom="1707" w:left="1418" w:header="708" w:footer="708" w:gutter="0"/>
          <w:cols w:space="708"/>
          <w:docGrid w:linePitch="360" w:charSpace="32768"/>
        </w:sectPr>
      </w:pPr>
    </w:p>
    <w:p w:rsidR="00000000" w:rsidRDefault="00FD091E">
      <w:pPr>
        <w:jc w:val="right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Załącznik nr 8</w:t>
      </w:r>
    </w:p>
    <w:p w:rsidR="00000000" w:rsidRDefault="00FD091E">
      <w:pPr>
        <w:snapToGrid w:val="0"/>
      </w:pPr>
      <w:r>
        <w:rPr>
          <w:rFonts w:ascii="Verdana" w:hAnsi="Verdana" w:cs="Verdana"/>
          <w:color w:val="000000"/>
          <w:sz w:val="20"/>
          <w:szCs w:val="20"/>
        </w:rPr>
        <w:t>Wykaz sprzętu elektronicznego</w:t>
      </w:r>
    </w:p>
    <w:p w:rsidR="00000000" w:rsidRDefault="00FD091E">
      <w:pPr>
        <w:pStyle w:val="Tekstpodstawowy"/>
        <w:jc w:val="right"/>
        <w:rPr>
          <w:rFonts w:ascii="Arial Narrow" w:hAnsi="Arial Narrow" w:cs="Arial Narrow"/>
          <w:bCs/>
          <w:color w:val="000000"/>
          <w:sz w:val="24"/>
          <w:szCs w:val="24"/>
        </w:rPr>
      </w:pPr>
    </w:p>
    <w:p w:rsidR="00000000" w:rsidRDefault="00FD091E">
      <w:pPr>
        <w:pStyle w:val="Tekstpodstawowy"/>
        <w:jc w:val="right"/>
      </w:pPr>
      <w:r>
        <w:rPr>
          <w:rFonts w:ascii="Verdana" w:hAnsi="Verdana" w:cs="Verdana"/>
          <w:bCs/>
          <w:i w:val="0"/>
          <w:color w:val="000000"/>
          <w:sz w:val="20"/>
          <w:szCs w:val="24"/>
        </w:rPr>
        <w:t xml:space="preserve">Załacznik nr 9 </w:t>
      </w:r>
    </w:p>
    <w:p w:rsidR="00000000" w:rsidRDefault="00FD091E">
      <w:pPr>
        <w:pStyle w:val="Tekstpodstawowy"/>
        <w:jc w:val="right"/>
      </w:pPr>
      <w:r>
        <w:rPr>
          <w:rFonts w:ascii="Verdana" w:hAnsi="Verdana" w:cs="Verdana"/>
          <w:b w:val="0"/>
          <w:i w:val="0"/>
          <w:color w:val="000000"/>
          <w:sz w:val="20"/>
          <w:szCs w:val="24"/>
        </w:rPr>
        <w:t>Wykaz pojazdów</w:t>
      </w:r>
    </w:p>
    <w:p w:rsidR="00000000" w:rsidRDefault="00FD091E">
      <w:pPr>
        <w:pStyle w:val="Tekstpodstawowy"/>
        <w:jc w:val="right"/>
        <w:rPr>
          <w:rFonts w:ascii="Verdana" w:hAnsi="Verdana" w:cs="Verdana"/>
          <w:bCs/>
          <w:i w:val="0"/>
          <w:color w:val="000000"/>
          <w:sz w:val="20"/>
          <w:szCs w:val="24"/>
        </w:rPr>
      </w:pPr>
    </w:p>
    <w:p w:rsidR="00000000" w:rsidRDefault="00FD091E">
      <w:pPr>
        <w:pStyle w:val="Tekstpodstawowy"/>
        <w:jc w:val="right"/>
      </w:pPr>
      <w:r>
        <w:rPr>
          <w:rFonts w:ascii="Verdana" w:hAnsi="Verdana" w:cs="Verdana"/>
          <w:i w:val="0"/>
          <w:color w:val="000000"/>
          <w:sz w:val="20"/>
        </w:rPr>
        <w:t>Załącznik nr 10</w:t>
      </w:r>
    </w:p>
    <w:p w:rsidR="00000000" w:rsidRDefault="00FD091E">
      <w:pPr>
        <w:snapToGrid w:val="0"/>
        <w:jc w:val="right"/>
      </w:pPr>
      <w:r>
        <w:rPr>
          <w:rFonts w:ascii="Verdana" w:hAnsi="Verdana" w:cs="Verdana"/>
          <w:bCs/>
          <w:color w:val="000000"/>
          <w:sz w:val="20"/>
          <w:szCs w:val="20"/>
        </w:rPr>
        <w:t>Wykaz szkód (zaświadczenia o szkodowości od ubezpieczycieli)-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odrębny załącznik pdf</w:t>
      </w:r>
    </w:p>
    <w:p w:rsidR="00FD091E" w:rsidRDefault="00FD091E">
      <w:pPr>
        <w:pStyle w:val="Tekstpodstawowy"/>
        <w:jc w:val="left"/>
      </w:pPr>
    </w:p>
    <w:sectPr w:rsidR="00FD091E">
      <w:pgSz w:w="11906" w:h="16838"/>
      <w:pgMar w:top="1418" w:right="1418" w:bottom="1707" w:left="1418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taPro-Normal">
    <w:altName w:val="Arial"/>
    <w:charset w:val="EE"/>
    <w:family w:val="swiss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Lucida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altName w:val="Times New Roman"/>
    <w:panose1 w:val="02020603050405020304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furtGothic">
    <w:altName w:val="Times New Roman"/>
    <w:charset w:val="EE"/>
    <w:family w:val="roman"/>
    <w:pitch w:val="variable"/>
  </w:font>
  <w:font w:name="TimesNewRoman">
    <w:charset w:val="EE"/>
    <w:family w:val="auto"/>
    <w:pitch w:val="variable"/>
  </w:font>
  <w:font w:name="ZCVKPM+TTE1C64710t00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2" w:hanging="14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2" w:hanging="14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Arial Unicode MS" w:hAnsi="Verdana" w:cs="Verdana"/>
        <w:b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2" w:hanging="14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Verdana"/>
        <w:b w:val="0"/>
        <w:bCs w:val="0"/>
        <w:i w:val="0"/>
        <w:iCs w:val="0"/>
        <w:caps w:val="0"/>
        <w:smallCaps w:val="0"/>
        <w:dstrike/>
        <w:vanish w:val="0"/>
        <w:color w:val="000000"/>
        <w:spacing w:val="0"/>
        <w:kern w:val="1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cs="Verdana"/>
        <w:b w:val="0"/>
        <w:bCs w:val="0"/>
        <w:i w:val="0"/>
        <w:iCs w:val="0"/>
        <w:caps w:val="0"/>
        <w:smallCaps w:val="0"/>
        <w:dstrike/>
        <w:vanish w:val="0"/>
        <w:color w:val="000000"/>
        <w:spacing w:val="0"/>
        <w:kern w:val="1"/>
        <w:position w:val="0"/>
        <w:sz w:val="22"/>
        <w:u w:val="none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2" w:hanging="14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42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2" w:hanging="14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Verdana" w:hAnsi="Verdana"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 Narrow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Verdana" w:hAnsi="Verdana" w:cs="Verdana"/>
        <w:bCs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3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0"/>
        </w:tabs>
        <w:ind w:left="510" w:hanging="17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04"/>
        </w:tabs>
        <w:ind w:left="720" w:hanging="76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Arial Narrow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 w:hanging="360"/>
      </w:pPr>
      <w:rPr>
        <w:rFonts w:ascii="Verdana" w:eastAsia="Times New Roman" w:hAnsi="Verdana" w:cs="Verdana"/>
        <w:b w:val="0"/>
        <w:iCs/>
        <w:color w:val="000000"/>
        <w:sz w:val="20"/>
        <w:szCs w:val="20"/>
      </w:rPr>
    </w:lvl>
    <w:lvl w:ilvl="4">
      <w:start w:val="1"/>
      <w:numFmt w:val="decimal"/>
      <w:lvlText w:val="%2.%3.%4.%5)"/>
      <w:lvlJc w:val="left"/>
      <w:pPr>
        <w:tabs>
          <w:tab w:val="num" w:pos="3884"/>
        </w:tabs>
        <w:ind w:left="3884" w:hanging="360"/>
      </w:pPr>
      <w:rPr>
        <w:rFonts w:cs="Arial"/>
      </w:rPr>
    </w:lvl>
    <w:lvl w:ilvl="5">
      <w:start w:val="1"/>
      <w:numFmt w:val="lowerRoman"/>
      <w:lvlText w:val="%2.%3.%4.%5.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3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5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72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19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1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3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5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7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92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1.%2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color w:val="000000"/>
        <w:sz w:val="18"/>
        <w:szCs w:val="18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1.%1"/>
      <w:lvlJc w:val="left"/>
      <w:pPr>
        <w:tabs>
          <w:tab w:val="num" w:pos="0"/>
        </w:tabs>
        <w:ind w:left="1803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 Narrow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b w:val="0"/>
        <w:bCs/>
        <w:i w:val="0"/>
        <w:i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Calibri"/>
        <w:b/>
        <w:sz w:val="20"/>
        <w:szCs w:val="20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sz w:val="20"/>
        <w:szCs w:val="20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b w:val="0"/>
        <w:bCs w:val="0"/>
        <w:strike/>
        <w:color w:val="000000"/>
        <w:sz w:val="24"/>
        <w:szCs w:val="24"/>
        <w:highlight w:val="yello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  <w:sz w:val="24"/>
        <w:szCs w:val="24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szCs w:val="20"/>
      </w:rPr>
    </w:lvl>
    <w:lvl w:ilvl="1">
      <w:start w:val="1"/>
      <w:numFmt w:val="none"/>
      <w:suff w:val="nothing"/>
      <w:lvlText w:val="19.13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0"/>
        </w:tabs>
        <w:ind w:left="43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cs="OpenSymbol"/>
        <w:color w:val="000000"/>
        <w:spacing w:val="-1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9"/>
        </w:tabs>
        <w:ind w:left="147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9"/>
        </w:tabs>
        <w:ind w:left="1839" w:hanging="360"/>
      </w:pPr>
      <w:rPr>
        <w:rFonts w:ascii="Symbol" w:hAnsi="Symbol" w:cs="OpenSymbol"/>
        <w:color w:val="000000"/>
        <w:spacing w:val="-1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99"/>
        </w:tabs>
        <w:ind w:left="219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9"/>
        </w:tabs>
        <w:ind w:left="255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cs="OpenSymbol"/>
        <w:color w:val="000000"/>
        <w:spacing w:val="-1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79"/>
        </w:tabs>
        <w:ind w:left="327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9"/>
        </w:tabs>
        <w:ind w:left="3639" w:hanging="360"/>
      </w:pPr>
      <w:rPr>
        <w:rFonts w:ascii="OpenSymbol" w:hAnsi="OpenSymbol" w:cs="OpenSymbol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cs="Wingdings"/>
        <w:b/>
        <w:color w:val="00000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19"/>
    <w:rsid w:val="008D7219"/>
    <w:rsid w:val="00F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13125FC-C85F-4C19-8C7F-FC4D34D6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qFormat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Tekstpodstawowy"/>
    <w:qFormat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center"/>
      <w:outlineLvl w:val="2"/>
    </w:pPr>
    <w:rPr>
      <w:b/>
      <w:sz w:val="36"/>
      <w:szCs w:val="20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i/>
      <w:szCs w:val="20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spacing w:line="360" w:lineRule="auto"/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Arial Unicode MS" w:hAnsi="Verdana" w:cs="Verdana"/>
      <w:b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Verdana"/>
      <w:b w:val="0"/>
      <w:bCs w:val="0"/>
      <w:i w:val="0"/>
      <w:iCs w:val="0"/>
      <w:caps w:val="0"/>
      <w:smallCaps w:val="0"/>
      <w:dstrike/>
      <w:vanish w:val="0"/>
      <w:color w:val="000000"/>
      <w:spacing w:val="0"/>
      <w:kern w:val="1"/>
      <w:position w:val="0"/>
      <w:sz w:val="22"/>
      <w:u w:val="none"/>
      <w:vertAlign w:val="baseline"/>
      <w:em w:val="none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erdana" w:hAnsi="Verdana" w:cs="Arial Narrow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Verdana" w:hAnsi="Verdana" w:cs="Arial Narrow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  <w:rPr>
      <w:rFonts w:ascii="Verdana" w:hAnsi="Verdana" w:cs="Verdana"/>
      <w:bCs/>
      <w:sz w:val="20"/>
      <w:szCs w:val="2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Wingdings"/>
      <w:b w:val="0"/>
      <w:bCs w:val="0"/>
      <w:color w:val="00000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  <w:b w:val="0"/>
      <w:bCs w:val="0"/>
      <w:i w:val="0"/>
      <w:i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Aria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6">
    <w:name w:val="WW8Num11z6"/>
    <w:rPr>
      <w:rFonts w:ascii="Symbol" w:hAnsi="Symbol" w:cs="Symbol"/>
      <w:sz w:val="20"/>
      <w:szCs w:val="20"/>
    </w:rPr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  <w:rPr>
      <w:rFonts w:cs="Arial Narrow"/>
    </w:rPr>
  </w:style>
  <w:style w:type="character" w:customStyle="1" w:styleId="WW8Num12z3">
    <w:name w:val="WW8Num12z3"/>
    <w:rPr>
      <w:rFonts w:ascii="Verdana" w:eastAsia="Times New Roman" w:hAnsi="Verdana" w:cs="Verdana"/>
      <w:b w:val="0"/>
      <w:iCs/>
      <w:color w:val="000000"/>
      <w:sz w:val="20"/>
      <w:szCs w:val="20"/>
    </w:rPr>
  </w:style>
  <w:style w:type="character" w:customStyle="1" w:styleId="WW8Num13z0">
    <w:name w:val="WW8Num13z0"/>
    <w:rPr>
      <w:rFonts w:ascii="Verdana" w:hAnsi="Verdana" w:cs="Arial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Verdana" w:hAnsi="Verdana" w:cs="Verdana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sz w:val="20"/>
      <w:szCs w:val="20"/>
      <w:highlight w:val="whit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/>
      <w:color w:val="000000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Wingdings"/>
      <w:color w:val="000000"/>
      <w:sz w:val="18"/>
      <w:szCs w:val="18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Verdana" w:hAnsi="Verdana" w:cs="Arial Narrow"/>
      <w:b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ascii="Verdana" w:hAnsi="Verdana" w:cs="Verdana"/>
      <w:b w:val="0"/>
      <w:bCs/>
      <w:i w:val="0"/>
      <w:iCs/>
      <w:sz w:val="20"/>
      <w:szCs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Verdana" w:hAnsi="Verdana" w:cs="Calibri"/>
      <w:b/>
      <w:sz w:val="20"/>
      <w:szCs w:val="20"/>
    </w:rPr>
  </w:style>
  <w:style w:type="character" w:customStyle="1" w:styleId="WW8Num25z0">
    <w:name w:val="WW8Num25z0"/>
    <w:rPr>
      <w:rFonts w:ascii="Verdana" w:hAnsi="Verdana" w:cs="Arial"/>
      <w:sz w:val="20"/>
      <w:szCs w:val="20"/>
    </w:rPr>
  </w:style>
  <w:style w:type="character" w:customStyle="1" w:styleId="WW8Num26z0">
    <w:name w:val="WW8Num26z0"/>
    <w:rPr>
      <w:rFonts w:ascii="Wingdings" w:hAnsi="Wingdings" w:cs="OpenSymbol"/>
      <w:b w:val="0"/>
      <w:bCs w:val="0"/>
      <w:strike/>
      <w:color w:val="000000"/>
      <w:sz w:val="24"/>
      <w:szCs w:val="24"/>
      <w:highlight w:val="yellow"/>
    </w:rPr>
  </w:style>
  <w:style w:type="character" w:customStyle="1" w:styleId="WW8Num26z1">
    <w:name w:val="WW8Num26z1"/>
    <w:rPr>
      <w:rFonts w:ascii="OpenSymbol" w:hAnsi="OpenSymbol" w:cs="OpenSymbol"/>
      <w:b w:val="0"/>
      <w:bCs w:val="0"/>
      <w:sz w:val="24"/>
      <w:szCs w:val="24"/>
    </w:rPr>
  </w:style>
  <w:style w:type="character" w:customStyle="1" w:styleId="WW8Num26z3">
    <w:name w:val="WW8Num26z3"/>
    <w:rPr>
      <w:rFonts w:ascii="Symbol" w:hAnsi="Symbol" w:cs="OpenSymbol"/>
      <w:b w:val="0"/>
      <w:bCs w:val="0"/>
      <w:sz w:val="24"/>
      <w:szCs w:val="24"/>
    </w:rPr>
  </w:style>
  <w:style w:type="character" w:customStyle="1" w:styleId="WW8Num27z0">
    <w:name w:val="WW8Num27z0"/>
    <w:rPr>
      <w:rFonts w:ascii="Verdana" w:hAnsi="Verdana" w:cs="Verdana"/>
      <w:b/>
      <w:sz w:val="20"/>
      <w:szCs w:val="20"/>
    </w:rPr>
  </w:style>
  <w:style w:type="character" w:customStyle="1" w:styleId="WW8Num27z1">
    <w:name w:val="WW8Num27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OpenSymbol"/>
      <w:color w:val="000000"/>
      <w:sz w:val="20"/>
      <w:szCs w:val="20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0">
    <w:name w:val="WW8Num29z0"/>
    <w:rPr>
      <w:rFonts w:ascii="Symbol" w:hAnsi="Symbol" w:cs="OpenSymbol"/>
      <w:color w:val="000000"/>
      <w:sz w:val="20"/>
      <w:szCs w:val="20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ascii="Symbol" w:hAnsi="Symbol" w:cs="OpenSymbol"/>
      <w:color w:val="000000"/>
      <w:sz w:val="20"/>
      <w:szCs w:val="20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2z0">
    <w:name w:val="WW8Num32z0"/>
    <w:rPr>
      <w:rFonts w:ascii="Symbol" w:hAnsi="Symbol" w:cs="OpenSymbol"/>
      <w:color w:val="000000"/>
      <w:spacing w:val="-1"/>
      <w:sz w:val="20"/>
      <w:szCs w:val="20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Verdana" w:eastAsia="Verdana" w:hAnsi="Verdana" w:cs="Verdana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Wingdings"/>
      <w:b/>
      <w:color w:val="000000"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/>
      <w:b/>
      <w:color w:val="000000"/>
      <w:lang w:val="de-DE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4z1">
    <w:name w:val="WW8Num4z1"/>
  </w:style>
  <w:style w:type="character" w:customStyle="1" w:styleId="WW8Num11z2">
    <w:name w:val="WW8Num11z2"/>
    <w:rPr>
      <w:rFonts w:cs="Arial Narrow"/>
    </w:rPr>
  </w:style>
  <w:style w:type="character" w:customStyle="1" w:styleId="WW8Num11z3">
    <w:name w:val="WW8Num11z3"/>
    <w:rPr>
      <w:rFonts w:ascii="Verdana" w:eastAsia="Times New Roman" w:hAnsi="Verdana" w:cs="Verdana"/>
      <w:b w:val="0"/>
      <w:iCs/>
      <w:color w:val="000000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57">
    <w:name w:val="Domyślna czcionka akapitu57"/>
  </w:style>
  <w:style w:type="character" w:customStyle="1" w:styleId="WW8Num24z1">
    <w:name w:val="WW8Num24z1"/>
    <w:rPr>
      <w:rFonts w:ascii="Verdana" w:hAnsi="Verdana" w:cs="Verdana"/>
      <w:b w:val="0"/>
      <w:i w:val="0"/>
      <w:sz w:val="20"/>
      <w:szCs w:val="2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40z0">
    <w:name w:val="WW8Num40z0"/>
    <w:rPr>
      <w:rFonts w:ascii="Verdana" w:hAnsi="Verdana" w:cs="Arial"/>
      <w:sz w:val="20"/>
      <w:szCs w:val="2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0z2">
    <w:name w:val="WW8Num40z2"/>
    <w:rPr>
      <w:rFonts w:cs="Arial Narrow"/>
    </w:rPr>
  </w:style>
  <w:style w:type="character" w:customStyle="1" w:styleId="WW8Num40z3">
    <w:name w:val="WW8Num40z3"/>
    <w:rPr>
      <w:rFonts w:ascii="Verdana" w:eastAsia="Times New Roman" w:hAnsi="Verdana" w:cs="Verdana"/>
      <w:color w:val="000000"/>
      <w:sz w:val="20"/>
      <w:szCs w:val="20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  <w:rPr>
      <w:rFonts w:ascii="Symbol" w:hAnsi="Symbol" w:cs="Symbol"/>
    </w:rPr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Verdana" w:hAnsi="Verdana" w:cs="Arial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cs="Arial Narrow"/>
    </w:rPr>
  </w:style>
  <w:style w:type="character" w:customStyle="1" w:styleId="WW8Num41z3">
    <w:name w:val="WW8Num41z3"/>
    <w:rPr>
      <w:rFonts w:ascii="Verdana" w:eastAsia="Times New Roman" w:hAnsi="Verdana" w:cs="Verdana"/>
      <w:color w:val="000000"/>
      <w:sz w:val="20"/>
      <w:szCs w:val="20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  <w:rPr>
      <w:rFonts w:ascii="Symbol" w:hAnsi="Symbol" w:cs="Symbol"/>
    </w:rPr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Verdana" w:hAnsi="Verdana" w:cs="Arial"/>
      <w:sz w:val="20"/>
      <w:szCs w:val="20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2z2">
    <w:name w:val="WW8Num42z2"/>
    <w:rPr>
      <w:rFonts w:cs="Arial Narrow"/>
    </w:rPr>
  </w:style>
  <w:style w:type="character" w:customStyle="1" w:styleId="WW8Num42z3">
    <w:name w:val="WW8Num42z3"/>
    <w:rPr>
      <w:rFonts w:ascii="Verdana" w:eastAsia="Times New Roman" w:hAnsi="Verdana" w:cs="Verdana"/>
      <w:color w:val="000000"/>
      <w:sz w:val="20"/>
      <w:szCs w:val="20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  <w:rPr>
      <w:rFonts w:ascii="Symbol" w:hAnsi="Symbol" w:cs="Symbol"/>
    </w:rPr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Verdana" w:hAnsi="Verdana" w:cs="Arial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3z2">
    <w:name w:val="WW8Num43z2"/>
    <w:rPr>
      <w:rFonts w:cs="Arial Narrow"/>
    </w:rPr>
  </w:style>
  <w:style w:type="character" w:customStyle="1" w:styleId="WW8Num43z3">
    <w:name w:val="WW8Num43z3"/>
    <w:rPr>
      <w:rFonts w:ascii="Verdana" w:eastAsia="Times New Roman" w:hAnsi="Verdana" w:cs="Verdana"/>
      <w:color w:val="000000"/>
      <w:sz w:val="20"/>
      <w:szCs w:val="20"/>
    </w:rPr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  <w:rPr>
      <w:rFonts w:ascii="Symbol" w:hAnsi="Symbol" w:cs="Symbol"/>
    </w:rPr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Verdana" w:hAnsi="Verdana" w:cs="Arial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4z2">
    <w:name w:val="WW8Num44z2"/>
    <w:rPr>
      <w:rFonts w:cs="Arial Narrow"/>
    </w:rPr>
  </w:style>
  <w:style w:type="character" w:customStyle="1" w:styleId="WW8Num44z3">
    <w:name w:val="WW8Num44z3"/>
    <w:rPr>
      <w:rFonts w:ascii="Verdana" w:eastAsia="Times New Roman" w:hAnsi="Verdana" w:cs="Verdana"/>
      <w:color w:val="000000"/>
      <w:sz w:val="20"/>
      <w:szCs w:val="20"/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  <w:rPr>
      <w:rFonts w:ascii="Symbol" w:hAnsi="Symbol" w:cs="Symbol"/>
    </w:rPr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Verdana" w:hAnsi="Verdana" w:cs="Arial"/>
      <w:sz w:val="20"/>
      <w:szCs w:val="20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5z2">
    <w:name w:val="WW8Num45z2"/>
    <w:rPr>
      <w:rFonts w:cs="Arial Narrow"/>
    </w:rPr>
  </w:style>
  <w:style w:type="character" w:customStyle="1" w:styleId="WW8Num45z3">
    <w:name w:val="WW8Num45z3"/>
    <w:rPr>
      <w:rFonts w:ascii="Verdana" w:eastAsia="Times New Roman" w:hAnsi="Verdana" w:cs="Verdana"/>
      <w:color w:val="000000"/>
      <w:sz w:val="20"/>
      <w:szCs w:val="20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  <w:rPr>
      <w:rFonts w:ascii="Symbol" w:hAnsi="Symbol" w:cs="Symbol"/>
    </w:rPr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Verdana" w:hAnsi="Verdana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6z2">
    <w:name w:val="WW8Num46z2"/>
    <w:rPr>
      <w:rFonts w:cs="Arial Narrow"/>
    </w:rPr>
  </w:style>
  <w:style w:type="character" w:customStyle="1" w:styleId="WW8Num46z3">
    <w:name w:val="WW8Num46z3"/>
    <w:rPr>
      <w:rFonts w:ascii="Verdana" w:eastAsia="Times New Roman" w:hAnsi="Verdana" w:cs="Verdana"/>
      <w:color w:val="000000"/>
      <w:sz w:val="20"/>
      <w:szCs w:val="20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  <w:rPr>
      <w:rFonts w:ascii="Symbol" w:hAnsi="Symbol" w:cs="Symbol"/>
    </w:rPr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/>
      <w:sz w:val="20"/>
      <w:szCs w:val="20"/>
    </w:rPr>
  </w:style>
  <w:style w:type="character" w:customStyle="1" w:styleId="WW8Num47z1">
    <w:name w:val="WW8Num47z1"/>
    <w:rPr>
      <w:rFonts w:cs="Times New Roman"/>
    </w:rPr>
  </w:style>
  <w:style w:type="character" w:customStyle="1" w:styleId="WW8Num47z2">
    <w:name w:val="WW8Num47z2"/>
    <w:rPr>
      <w:rFonts w:cs="Arial Narrow"/>
    </w:rPr>
  </w:style>
  <w:style w:type="character" w:customStyle="1" w:styleId="WW8Num47z3">
    <w:name w:val="WW8Num47z3"/>
    <w:rPr>
      <w:rFonts w:ascii="Verdana" w:eastAsia="Times New Roman" w:hAnsi="Verdana" w:cs="Verdana"/>
      <w:color w:val="000000"/>
      <w:sz w:val="20"/>
      <w:szCs w:val="20"/>
    </w:rPr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  <w:rPr>
      <w:rFonts w:ascii="Symbol" w:hAnsi="Symbol" w:cs="Symbol"/>
    </w:rPr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Verdana" w:hAnsi="Verdana" w:cs="Arial"/>
      <w:sz w:val="20"/>
      <w:szCs w:val="20"/>
    </w:rPr>
  </w:style>
  <w:style w:type="character" w:customStyle="1" w:styleId="WW8Num48z1">
    <w:name w:val="WW8Num48z1"/>
    <w:rPr>
      <w:rFonts w:cs="Times New Roman"/>
    </w:rPr>
  </w:style>
  <w:style w:type="character" w:customStyle="1" w:styleId="WW8Num48z2">
    <w:name w:val="WW8Num48z2"/>
    <w:rPr>
      <w:rFonts w:cs="Arial Narrow"/>
    </w:rPr>
  </w:style>
  <w:style w:type="character" w:customStyle="1" w:styleId="WW8Num48z3">
    <w:name w:val="WW8Num48z3"/>
    <w:rPr>
      <w:rFonts w:ascii="Verdana" w:eastAsia="Times New Roman" w:hAnsi="Verdana" w:cs="Verdana"/>
      <w:color w:val="000000"/>
      <w:sz w:val="20"/>
      <w:szCs w:val="20"/>
    </w:rPr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  <w:rPr>
      <w:rFonts w:ascii="Symbol" w:hAnsi="Symbol" w:cs="Symbol"/>
    </w:rPr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Verdana" w:hAnsi="Verdana" w:cs="Arial"/>
      <w:sz w:val="20"/>
      <w:szCs w:val="20"/>
    </w:rPr>
  </w:style>
  <w:style w:type="character" w:customStyle="1" w:styleId="WW8Num49z1">
    <w:name w:val="WW8Num49z1"/>
    <w:rPr>
      <w:rFonts w:cs="Times New Roman"/>
    </w:rPr>
  </w:style>
  <w:style w:type="character" w:customStyle="1" w:styleId="WW8Num49z2">
    <w:name w:val="WW8Num49z2"/>
    <w:rPr>
      <w:rFonts w:cs="Arial Narrow"/>
    </w:rPr>
  </w:style>
  <w:style w:type="character" w:customStyle="1" w:styleId="WW8Num49z3">
    <w:name w:val="WW8Num49z3"/>
    <w:rPr>
      <w:rFonts w:ascii="Verdana" w:eastAsia="Times New Roman" w:hAnsi="Verdana" w:cs="Verdana"/>
      <w:color w:val="000000"/>
      <w:sz w:val="20"/>
      <w:szCs w:val="20"/>
    </w:rPr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  <w:rPr>
      <w:rFonts w:ascii="Symbol" w:hAnsi="Symbol" w:cs="Symbol"/>
    </w:rPr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Verdana" w:hAnsi="Verdana" w:cs="Arial"/>
      <w:sz w:val="20"/>
      <w:szCs w:val="20"/>
    </w:rPr>
  </w:style>
  <w:style w:type="character" w:customStyle="1" w:styleId="WW8Num50z1">
    <w:name w:val="WW8Num50z1"/>
    <w:rPr>
      <w:rFonts w:cs="Times New Roman"/>
    </w:rPr>
  </w:style>
  <w:style w:type="character" w:customStyle="1" w:styleId="WW8Num50z2">
    <w:name w:val="WW8Num50z2"/>
    <w:rPr>
      <w:rFonts w:cs="Arial Narrow"/>
    </w:rPr>
  </w:style>
  <w:style w:type="character" w:customStyle="1" w:styleId="WW8Num50z3">
    <w:name w:val="WW8Num50z3"/>
    <w:rPr>
      <w:rFonts w:ascii="Verdana" w:eastAsia="Times New Roman" w:hAnsi="Verdana" w:cs="Verdana"/>
      <w:color w:val="000000"/>
      <w:sz w:val="20"/>
      <w:szCs w:val="20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  <w:rPr>
      <w:rFonts w:ascii="Symbol" w:hAnsi="Symbol" w:cs="Symbol"/>
    </w:rPr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Arial"/>
      <w:sz w:val="20"/>
      <w:szCs w:val="20"/>
    </w:rPr>
  </w:style>
  <w:style w:type="character" w:customStyle="1" w:styleId="WW8Num51z1">
    <w:name w:val="WW8Num51z1"/>
    <w:rPr>
      <w:rFonts w:cs="Times New Roman"/>
    </w:rPr>
  </w:style>
  <w:style w:type="character" w:customStyle="1" w:styleId="WW8Num51z2">
    <w:name w:val="WW8Num51z2"/>
    <w:rPr>
      <w:rFonts w:cs="Arial Narrow"/>
    </w:rPr>
  </w:style>
  <w:style w:type="character" w:customStyle="1" w:styleId="WW8Num51z3">
    <w:name w:val="WW8Num51z3"/>
    <w:rPr>
      <w:rFonts w:ascii="Verdana" w:eastAsia="Times New Roman" w:hAnsi="Verdana" w:cs="Verdana"/>
      <w:color w:val="00000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  <w:rPr>
      <w:rFonts w:ascii="Symbol" w:hAnsi="Symbol" w:cs="Symbol"/>
    </w:rPr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hAnsi="Verdana" w:cs="Arial"/>
      <w:sz w:val="20"/>
      <w:szCs w:val="20"/>
    </w:rPr>
  </w:style>
  <w:style w:type="character" w:customStyle="1" w:styleId="WW8Num52z1">
    <w:name w:val="WW8Num52z1"/>
    <w:rPr>
      <w:rFonts w:cs="Times New Roman"/>
    </w:rPr>
  </w:style>
  <w:style w:type="character" w:customStyle="1" w:styleId="WW8Num52z2">
    <w:name w:val="WW8Num52z2"/>
    <w:rPr>
      <w:rFonts w:cs="Arial Narrow"/>
    </w:rPr>
  </w:style>
  <w:style w:type="character" w:customStyle="1" w:styleId="WW8Num52z3">
    <w:name w:val="WW8Num52z3"/>
    <w:rPr>
      <w:rFonts w:ascii="Verdana" w:eastAsia="Times New Roman" w:hAnsi="Verdana" w:cs="Verdana"/>
      <w:color w:val="000000"/>
      <w:sz w:val="20"/>
      <w:szCs w:val="20"/>
    </w:rPr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  <w:rPr>
      <w:rFonts w:ascii="Symbol" w:hAnsi="Symbol" w:cs="Symbol"/>
    </w:rPr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Domylnaczcionkaakapitu56">
    <w:name w:val="Domyślna czcionka akapitu56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1">
    <w:name w:val="WW8Num25z1"/>
    <w:rPr>
      <w:rFonts w:ascii="Verdana" w:hAnsi="Verdana" w:cs="Verdana"/>
      <w:b w:val="0"/>
      <w:i w:val="0"/>
      <w:sz w:val="20"/>
      <w:szCs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Domylnaczcionkaakapitu55">
    <w:name w:val="Domyślna czcionka akapitu55"/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0z2">
    <w:name w:val="WW8Num30z2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/>
      <w:b/>
      <w:sz w:val="22"/>
      <w:szCs w:val="22"/>
    </w:rPr>
  </w:style>
  <w:style w:type="character" w:customStyle="1" w:styleId="WW8Num57z1">
    <w:name w:val="WW8Num57z1"/>
    <w:rPr>
      <w:rFonts w:ascii="Arial" w:hAnsi="Arial" w:cs="Arial"/>
      <w:b w:val="0"/>
      <w:i w:val="0"/>
      <w:color w:val="000000"/>
      <w:sz w:val="20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Verdana"/>
      <w:b/>
    </w:rPr>
  </w:style>
  <w:style w:type="character" w:customStyle="1" w:styleId="WW8Num58z1">
    <w:name w:val="WW8Num58z1"/>
    <w:rPr>
      <w:rFonts w:ascii="Arial" w:hAnsi="Arial" w:cs="Arial"/>
      <w:b w:val="0"/>
      <w:i w:val="0"/>
      <w:color w:val="000000"/>
      <w:sz w:val="20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/>
      <w:b/>
      <w:spacing w:val="3"/>
      <w:sz w:val="20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b/>
    </w:rPr>
  </w:style>
  <w:style w:type="character" w:customStyle="1" w:styleId="WW8Num61z1">
    <w:name w:val="WW8Num61z1"/>
    <w:rPr>
      <w:rFonts w:ascii="Arial" w:hAnsi="Arial" w:cs="Arial"/>
      <w:b w:val="0"/>
      <w:i w:val="0"/>
      <w:sz w:val="20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/>
    </w:rPr>
  </w:style>
  <w:style w:type="character" w:customStyle="1" w:styleId="WW8Num62z1">
    <w:name w:val="WW8Num62z1"/>
    <w:rPr>
      <w:rFonts w:ascii="Arial" w:hAnsi="Arial" w:cs="Arial"/>
      <w:b w:val="0"/>
      <w:i w:val="0"/>
      <w:sz w:val="20"/>
      <w:szCs w:val="20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</w:rPr>
  </w:style>
  <w:style w:type="character" w:customStyle="1" w:styleId="WW8Num63z1">
    <w:name w:val="WW8Num63z1"/>
    <w:rPr>
      <w:rFonts w:ascii="Arial" w:hAnsi="Arial" w:cs="Arial"/>
      <w:b w:val="0"/>
      <w:i w:val="0"/>
      <w:sz w:val="20"/>
      <w:szCs w:val="20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b/>
    </w:rPr>
  </w:style>
  <w:style w:type="character" w:customStyle="1" w:styleId="WW8Num64z1">
    <w:name w:val="WW8Num64z1"/>
    <w:rPr>
      <w:rFonts w:ascii="Arial" w:hAnsi="Arial" w:cs="Arial"/>
      <w:b w:val="0"/>
      <w:i w:val="0"/>
      <w:sz w:val="20"/>
      <w:szCs w:val="2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67z1">
    <w:name w:val="WW8Num67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68z1">
    <w:name w:val="WW8Num68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69z1">
    <w:name w:val="WW8Num69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70z1">
    <w:name w:val="WW8Num70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71z1">
    <w:name w:val="WW8Num71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72z1">
    <w:name w:val="WW8Num72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73z1">
    <w:name w:val="WW8Num73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74z1">
    <w:name w:val="WW8Num74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75z1">
    <w:name w:val="WW8Num75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hAnsi="Times New Roman" w:cs="Times New Roman"/>
      <w:b/>
      <w:bCs/>
      <w:i w:val="0"/>
      <w:iCs w:val="0"/>
      <w:color w:val="000000"/>
      <w:sz w:val="22"/>
      <w:szCs w:val="24"/>
    </w:rPr>
  </w:style>
  <w:style w:type="character" w:customStyle="1" w:styleId="WW8Num76z1">
    <w:name w:val="WW8Num76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b/>
    </w:rPr>
  </w:style>
  <w:style w:type="character" w:customStyle="1" w:styleId="WW8Num77z1">
    <w:name w:val="WW8Num77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cs="Verdana"/>
      <w:b/>
    </w:rPr>
  </w:style>
  <w:style w:type="character" w:customStyle="1" w:styleId="WW8Num78z1">
    <w:name w:val="WW8Num78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Verdana" w:hAnsi="Verdana" w:cs="Verdana"/>
      <w:b/>
      <w:sz w:val="20"/>
      <w:szCs w:val="20"/>
    </w:rPr>
  </w:style>
  <w:style w:type="character" w:customStyle="1" w:styleId="WW8Num79z1">
    <w:name w:val="WW8Num79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Verdana" w:hAnsi="Verdana" w:cs="Verdana"/>
      <w:b/>
      <w:sz w:val="20"/>
      <w:szCs w:val="20"/>
    </w:rPr>
  </w:style>
  <w:style w:type="character" w:customStyle="1" w:styleId="WW8Num80z1">
    <w:name w:val="WW8Num80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81z1">
    <w:name w:val="WW8Num81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Verdana" w:hAnsi="Verdana" w:cs="Verdana"/>
      <w:sz w:val="20"/>
      <w:szCs w:val="20"/>
    </w:rPr>
  </w:style>
  <w:style w:type="character" w:customStyle="1" w:styleId="WW8Num82z1">
    <w:name w:val="WW8Num82z1"/>
    <w:rPr>
      <w:sz w:val="20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Verdana"/>
      <w:b/>
      <w:color w:val="000000"/>
      <w:sz w:val="20"/>
      <w:szCs w:val="20"/>
    </w:rPr>
  </w:style>
  <w:style w:type="character" w:customStyle="1" w:styleId="WW8Num83z1">
    <w:name w:val="WW8Num83z1"/>
    <w:rPr>
      <w:rFonts w:ascii="Courier New" w:hAnsi="Courier New" w:cs="Courier New"/>
      <w:sz w:val="20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0">
    <w:name w:val="WW8Num84z0"/>
    <w:rPr>
      <w:rFonts w:ascii="Verdana" w:hAnsi="Verdana" w:cs="Verdana"/>
      <w:b w:val="0"/>
      <w:sz w:val="22"/>
      <w:szCs w:val="22"/>
    </w:rPr>
  </w:style>
  <w:style w:type="character" w:customStyle="1" w:styleId="WW8Num85z0">
    <w:name w:val="WW8Num85z0"/>
    <w:rPr>
      <w:b w:val="0"/>
    </w:rPr>
  </w:style>
  <w:style w:type="character" w:customStyle="1" w:styleId="WW8Num86z0">
    <w:name w:val="WW8Num86z0"/>
    <w:rPr>
      <w:rFonts w:ascii="Verdana" w:hAnsi="Verdana" w:cs="Verdana"/>
      <w:b w:val="0"/>
      <w:sz w:val="22"/>
      <w:szCs w:val="22"/>
    </w:rPr>
  </w:style>
  <w:style w:type="character" w:customStyle="1" w:styleId="WW8Num87z0">
    <w:name w:val="WW8Num87z0"/>
  </w:style>
  <w:style w:type="character" w:customStyle="1" w:styleId="WW8Num88z0">
    <w:name w:val="WW8Num88z0"/>
  </w:style>
  <w:style w:type="character" w:customStyle="1" w:styleId="WW8Num88z1">
    <w:name w:val="WW8Num88z1"/>
    <w:rPr>
      <w:b/>
      <w:sz w:val="22"/>
    </w:rPr>
  </w:style>
  <w:style w:type="character" w:customStyle="1" w:styleId="WW8Num88z2">
    <w:name w:val="WW8Num88z2"/>
    <w:rPr>
      <w:b w:val="0"/>
    </w:rPr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/>
    </w:rPr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  <w:rPr>
      <w:b/>
    </w:rPr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Verdana"/>
      <w:b/>
      <w:bCs/>
      <w:sz w:val="22"/>
      <w:szCs w:val="22"/>
    </w:rPr>
  </w:style>
  <w:style w:type="character" w:customStyle="1" w:styleId="WW8Num92z0">
    <w:name w:val="WW8Num92z0"/>
    <w:rPr>
      <w:rFonts w:ascii="Verdana" w:hAnsi="Verdana" w:cs="Verdana"/>
    </w:rPr>
  </w:style>
  <w:style w:type="character" w:customStyle="1" w:styleId="WW8Num93z0">
    <w:name w:val="WW8Num93z0"/>
    <w:rPr>
      <w:rFonts w:cs="Verdana"/>
      <w:b w:val="0"/>
    </w:rPr>
  </w:style>
  <w:style w:type="character" w:customStyle="1" w:styleId="WW8Num94z0">
    <w:name w:val="WW8Num94z0"/>
    <w:rPr>
      <w:rFonts w:ascii="Verdana" w:hAnsi="Verdana" w:cs="Verdana"/>
    </w:rPr>
  </w:style>
  <w:style w:type="character" w:customStyle="1" w:styleId="WW8Num95z0">
    <w:name w:val="WW8Num95z0"/>
    <w:rPr>
      <w:b/>
    </w:rPr>
  </w:style>
  <w:style w:type="character" w:customStyle="1" w:styleId="WW8Num96z0">
    <w:name w:val="WW8Num96z0"/>
    <w:rPr>
      <w:rFonts w:ascii="Arial" w:hAnsi="Arial" w:cs="Arial"/>
      <w:b/>
      <w:i w:val="0"/>
      <w:sz w:val="20"/>
    </w:rPr>
  </w:style>
  <w:style w:type="character" w:customStyle="1" w:styleId="WW8Num96z1">
    <w:name w:val="WW8Num96z1"/>
    <w:rPr>
      <w:rFonts w:cs="Verdana"/>
      <w:b w:val="0"/>
    </w:rPr>
  </w:style>
  <w:style w:type="character" w:customStyle="1" w:styleId="WW8Num96z2">
    <w:name w:val="WW8Num96z2"/>
  </w:style>
  <w:style w:type="character" w:customStyle="1" w:styleId="WW8Num97z0">
    <w:name w:val="WW8Num97z0"/>
    <w:rPr>
      <w:b w:val="0"/>
    </w:rPr>
  </w:style>
  <w:style w:type="character" w:customStyle="1" w:styleId="WW8Num98z0">
    <w:name w:val="WW8Num98z0"/>
  </w:style>
  <w:style w:type="character" w:customStyle="1" w:styleId="WW8Num99z0">
    <w:name w:val="WW8Num99z0"/>
    <w:rPr>
      <w:rFonts w:ascii="Verdana" w:hAnsi="Verdana" w:cs="Verdana"/>
      <w:b w:val="0"/>
      <w:sz w:val="22"/>
      <w:szCs w:val="22"/>
    </w:rPr>
  </w:style>
  <w:style w:type="character" w:customStyle="1" w:styleId="WW8Num100z0">
    <w:name w:val="WW8Num100z0"/>
    <w:rPr>
      <w:rFonts w:ascii="Verdana" w:hAnsi="Verdana" w:cs="Verdana"/>
      <w:b/>
      <w:sz w:val="22"/>
      <w:szCs w:val="22"/>
    </w:rPr>
  </w:style>
  <w:style w:type="character" w:customStyle="1" w:styleId="WW8Num101z0">
    <w:name w:val="WW8Num101z0"/>
    <w:rPr>
      <w:rFonts w:ascii="Verdana" w:hAnsi="Verdana" w:cs="Verdana"/>
      <w:sz w:val="22"/>
      <w:szCs w:val="22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b w:val="0"/>
    </w:rPr>
  </w:style>
  <w:style w:type="character" w:customStyle="1" w:styleId="WW8Num103z0">
    <w:name w:val="WW8Num103z0"/>
    <w:rPr>
      <w:rFonts w:ascii="Symbol" w:hAnsi="Symbol" w:cs="OpenSymbol"/>
    </w:rPr>
  </w:style>
  <w:style w:type="character" w:customStyle="1" w:styleId="WW8Num103z1">
    <w:name w:val="WW8Num103z1"/>
    <w:rPr>
      <w:rFonts w:ascii="OpenSymbol" w:hAnsi="OpenSymbol" w:cs="OpenSymbol"/>
    </w:rPr>
  </w:style>
  <w:style w:type="character" w:customStyle="1" w:styleId="WW8Num104z0">
    <w:name w:val="WW8Num104z0"/>
    <w:rPr>
      <w:rFonts w:ascii="Symbol" w:hAnsi="Symbol" w:cs="OpenSymbol"/>
    </w:rPr>
  </w:style>
  <w:style w:type="character" w:customStyle="1" w:styleId="WW8Num104z1">
    <w:name w:val="WW8Num104z1"/>
    <w:rPr>
      <w:rFonts w:ascii="OpenSymbol" w:hAnsi="OpenSymbol" w:cs="OpenSymbol"/>
    </w:rPr>
  </w:style>
  <w:style w:type="character" w:customStyle="1" w:styleId="WW8Num105z0">
    <w:name w:val="WW8Num105z0"/>
    <w:rPr>
      <w:rFonts w:ascii="Symbol" w:hAnsi="Symbol" w:cs="OpenSymbol"/>
    </w:rPr>
  </w:style>
  <w:style w:type="character" w:customStyle="1" w:styleId="WW8Num105z1">
    <w:name w:val="WW8Num105z1"/>
    <w:rPr>
      <w:rFonts w:ascii="OpenSymbol" w:hAnsi="OpenSymbol" w:cs="OpenSymbol"/>
    </w:rPr>
  </w:style>
  <w:style w:type="character" w:customStyle="1" w:styleId="WW8Num106z0">
    <w:name w:val="WW8Num106z0"/>
    <w:rPr>
      <w:rFonts w:ascii="Symbol" w:hAnsi="Symbol" w:cs="OpenSymbol"/>
    </w:rPr>
  </w:style>
  <w:style w:type="character" w:customStyle="1" w:styleId="WW8Num106z1">
    <w:name w:val="WW8Num106z1"/>
    <w:rPr>
      <w:rFonts w:ascii="OpenSymbol" w:hAnsi="OpenSymbol" w:cs="OpenSymbol"/>
    </w:rPr>
  </w:style>
  <w:style w:type="character" w:customStyle="1" w:styleId="WW8Num107z0">
    <w:name w:val="WW8Num107z0"/>
    <w:rPr>
      <w:rFonts w:ascii="Symbol" w:hAnsi="Symbol" w:cs="OpenSymbol"/>
    </w:rPr>
  </w:style>
  <w:style w:type="character" w:customStyle="1" w:styleId="WW8Num107z1">
    <w:name w:val="WW8Num107z1"/>
    <w:rPr>
      <w:rFonts w:ascii="OpenSymbol" w:hAnsi="OpenSymbol" w:cs="OpenSymbol"/>
    </w:rPr>
  </w:style>
  <w:style w:type="character" w:customStyle="1" w:styleId="WW8Num108z0">
    <w:name w:val="WW8Num108z0"/>
    <w:rPr>
      <w:rFonts w:ascii="Symbol" w:hAnsi="Symbol" w:cs="OpenSymbol"/>
    </w:rPr>
  </w:style>
  <w:style w:type="character" w:customStyle="1" w:styleId="WW8Num108z1">
    <w:name w:val="WW8Num108z1"/>
    <w:rPr>
      <w:rFonts w:ascii="OpenSymbol" w:hAnsi="OpenSymbol" w:cs="OpenSymbol"/>
    </w:rPr>
  </w:style>
  <w:style w:type="character" w:customStyle="1" w:styleId="WW8Num109z0">
    <w:name w:val="WW8Num109z0"/>
    <w:rPr>
      <w:rFonts w:ascii="Symbol" w:hAnsi="Symbol" w:cs="OpenSymbol"/>
    </w:rPr>
  </w:style>
  <w:style w:type="character" w:customStyle="1" w:styleId="WW8Num109z1">
    <w:name w:val="WW8Num109z1"/>
    <w:rPr>
      <w:rFonts w:ascii="OpenSymbol" w:hAnsi="OpenSymbol" w:cs="OpenSymbol"/>
    </w:rPr>
  </w:style>
  <w:style w:type="character" w:customStyle="1" w:styleId="WW8Num110z0">
    <w:name w:val="WW8Num110z0"/>
    <w:rPr>
      <w:rFonts w:ascii="Symbol" w:hAnsi="Symbol" w:cs="Symbol"/>
      <w:color w:val="000000"/>
      <w:sz w:val="20"/>
      <w:szCs w:val="2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Domylnaczcionkaakapitu54">
    <w:name w:val="Domyślna czcionka akapitu54"/>
  </w:style>
  <w:style w:type="character" w:customStyle="1" w:styleId="WW8Num20z2">
    <w:name w:val="WW8Num20z2"/>
    <w:rPr>
      <w:rFonts w:ascii="StarSymbol" w:hAnsi="StarSymbol"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4">
    <w:name w:val="Domyślna czcionka akapitu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3">
    <w:name w:val="Domyślna czcionka akapitu3"/>
  </w:style>
  <w:style w:type="character" w:customStyle="1" w:styleId="WW8Num11z4">
    <w:name w:val="WW8Num11z4"/>
    <w:rPr>
      <w:rFonts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sz w:val="28"/>
      <w:szCs w:val="20"/>
    </w:rPr>
  </w:style>
  <w:style w:type="character" w:styleId="Hipercze">
    <w:name w:val="Hyperlink"/>
    <w:rPr>
      <w:color w:val="0000FF"/>
      <w:u w:val="single"/>
      <w:lang/>
    </w:rPr>
  </w:style>
  <w:style w:type="character" w:customStyle="1" w:styleId="Tekstpodstawowy3Znak">
    <w:name w:val="Tekst podstawowy 3 Znak"/>
    <w:rPr>
      <w:sz w:val="24"/>
    </w:rPr>
  </w:style>
  <w:style w:type="character" w:customStyle="1" w:styleId="dane1">
    <w:name w:val="dane1"/>
    <w:rPr>
      <w:color w:val="0000CD"/>
    </w:rPr>
  </w:style>
  <w:style w:type="character" w:customStyle="1" w:styleId="TekstpodstawowyZnak">
    <w:name w:val="Tekst podstawowy Znak"/>
    <w:rPr>
      <w:rFonts w:ascii="Calibri" w:eastAsia="Calibri" w:hAnsi="Calibri" w:cs="Times New Roman"/>
    </w:rPr>
  </w:style>
  <w:style w:type="character" w:customStyle="1" w:styleId="TekstpodstawowyZnak1">
    <w:name w:val="Tekst podstawowy Znak1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rPr>
      <w:rFonts w:ascii="Tahoma" w:eastAsia="Times New Roman" w:hAnsi="Tahoma" w:cs="Times New Roman"/>
      <w:sz w:val="16"/>
      <w:szCs w:val="16"/>
    </w:rPr>
  </w:style>
  <w:style w:type="character" w:customStyle="1" w:styleId="Tekstpodstawowy3Znak1">
    <w:name w:val="Tekst podstawowy 3 Znak1"/>
    <w:rPr>
      <w:rFonts w:ascii="Calibri" w:eastAsia="Calibri" w:hAnsi="Calibri" w:cs="Times New Roman"/>
      <w:sz w:val="16"/>
      <w:szCs w:val="16"/>
    </w:rPr>
  </w:style>
  <w:style w:type="character" w:customStyle="1" w:styleId="Tekstpodstawowy2Znak">
    <w:name w:val="Tekst podstawowy 2 Znak"/>
    <w:rPr>
      <w:rFonts w:ascii="Calibri" w:eastAsia="Calibri" w:hAnsi="Calibri" w:cs="Times New Roman"/>
    </w:rPr>
  </w:style>
  <w:style w:type="character" w:customStyle="1" w:styleId="Tekstpodstawowy2Znak1">
    <w:name w:val="Tekst podstawowy 2 Znak1"/>
    <w:rPr>
      <w:rFonts w:ascii="Calibri" w:eastAsia="Calibri" w:hAnsi="Calibri" w:cs="Times New Roman"/>
    </w:rPr>
  </w:style>
  <w:style w:type="character" w:customStyle="1" w:styleId="AkapitzlistZnak">
    <w:name w:val="Akapit z listą Znak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odstawowywcity2Znak">
    <w:name w:val="Tekst podstawowy wcięty 2 Znak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rPr>
      <w:rFonts w:ascii="Calibri" w:eastAsia="Calibri" w:hAnsi="Calibri" w:cs="Times New Roman"/>
      <w:sz w:val="16"/>
      <w:szCs w:val="16"/>
    </w:rPr>
  </w:style>
  <w:style w:type="character" w:customStyle="1" w:styleId="FontStyle37">
    <w:name w:val="Font Style37"/>
    <w:rPr>
      <w:rFonts w:ascii="Arial" w:hAnsi="Arial" w:cs="Arial"/>
      <w:i/>
      <w:iCs/>
      <w:sz w:val="18"/>
      <w:szCs w:val="18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agenumber">
    <w:name w:val="page number"/>
    <w:rPr>
      <w:rFonts w:ascii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rPr>
      <w:rFonts w:ascii="Times New Roman" w:hAnsi="Times New Roman" w:cs="Times New Roman"/>
      <w:sz w:val="20"/>
      <w:szCs w:val="20"/>
    </w:rPr>
  </w:style>
  <w:style w:type="character" w:customStyle="1" w:styleId="Hipercze1">
    <w:name w:val="Hiperłącze1"/>
    <w:rPr>
      <w:rFonts w:ascii="Verdana" w:hAnsi="Verdana" w:cs="Verdana"/>
      <w:b/>
      <w:bCs/>
      <w:color w:val="0000FF"/>
      <w:sz w:val="18"/>
      <w:szCs w:val="18"/>
      <w:u w:val="none"/>
    </w:rPr>
  </w:style>
  <w:style w:type="character" w:customStyle="1" w:styleId="ZnakZnak">
    <w:name w:val="Znak Znak"/>
    <w:rPr>
      <w:sz w:val="24"/>
      <w:szCs w:val="24"/>
      <w:lang w:val="pl-PL"/>
    </w:rPr>
  </w:style>
  <w:style w:type="character" w:styleId="Pogrubienie">
    <w:name w:val="Strong"/>
    <w:qFormat/>
    <w:rPr>
      <w:rFonts w:ascii="Times New Roman" w:hAnsi="Times New Roman" w:cs="Times New Roman"/>
      <w:b/>
      <w:bCs/>
    </w:rPr>
  </w:style>
  <w:style w:type="character" w:customStyle="1" w:styleId="Znak">
    <w:name w:val="Znak"/>
    <w:rPr>
      <w:sz w:val="24"/>
      <w:szCs w:val="24"/>
      <w:lang w:val="pl-PL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hAnsi="Times New Roman" w:cs="Times New Roman"/>
      <w:sz w:val="20"/>
      <w:szCs w:val="20"/>
    </w:rPr>
  </w:style>
  <w:style w:type="character" w:customStyle="1" w:styleId="footnotereference">
    <w:name w:val="footnote reference"/>
    <w:rPr>
      <w:rFonts w:ascii="Times New Roman" w:hAnsi="Times New Roman" w:cs="Times New Roman"/>
      <w:vertAlign w:val="superscript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1">
    <w:name w:val="Zwykły tekst Znak1"/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ZagicieodgryformularzaZnak">
    <w:name w:val="Zagięcie od góry formularza Znak"/>
    <w:rPr>
      <w:rFonts w:ascii="Arial" w:eastAsia="Times New Roman" w:hAnsi="Arial" w:cs="Times New Roman"/>
      <w:vanish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reference">
    <w:name w:val="endnote reference"/>
    <w:rPr>
      <w:rFonts w:ascii="Times New Roman" w:hAnsi="Times New Roman" w:cs="Times New Roman"/>
      <w:vertAlign w:val="superscript"/>
    </w:rPr>
  </w:style>
  <w:style w:type="character" w:customStyle="1" w:styleId="ustZnak">
    <w:name w:val="ust Znak"/>
    <w:rPr>
      <w:sz w:val="24"/>
      <w:szCs w:val="24"/>
      <w:lang w:val="pl-PL"/>
    </w:rPr>
  </w:style>
  <w:style w:type="character" w:customStyle="1" w:styleId="11111111ustZnak">
    <w:name w:val="11111111 ust Znak"/>
    <w:rPr>
      <w:rFonts w:ascii="Times New Roman" w:hAnsi="Times New Roman" w:cs="Times New Roman"/>
      <w:sz w:val="24"/>
      <w:szCs w:val="24"/>
      <w:lang w:val="pl-PL"/>
    </w:rPr>
  </w:style>
  <w:style w:type="character" w:customStyle="1" w:styleId="ZnakZnak4">
    <w:name w:val="Znak Znak4"/>
    <w:rPr>
      <w:lang w:val="pl-PL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ipercze2">
    <w:name w:val="Hiperłącze2"/>
    <w:rPr>
      <w:rFonts w:ascii="Verdana" w:hAnsi="Verdana" w:cs="Verdana"/>
      <w:b/>
      <w:color w:val="0000FF"/>
      <w:sz w:val="18"/>
      <w:u w:val="none"/>
    </w:rPr>
  </w:style>
  <w:style w:type="character" w:customStyle="1" w:styleId="baec5a81-e4d6-4674-97f3-e9220f0136c1">
    <w:name w:val="baec5a81-e4d6-4674-97f3-e9220f0136c1"/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Hipercze3">
    <w:name w:val="Hiperłącze3"/>
    <w:rPr>
      <w:rFonts w:ascii="Verdana" w:hAnsi="Verdana" w:cs="Verdana"/>
      <w:b/>
      <w:color w:val="0000FF"/>
      <w:sz w:val="18"/>
      <w:u w:val="none"/>
    </w:rPr>
  </w:style>
  <w:style w:type="character" w:customStyle="1" w:styleId="TekstprzypisukocowegoZnak1">
    <w:name w:val="Tekst przypisu końcowego Znak1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MapadokumentuZnak">
    <w:name w:val="Mapa dokumentu Znak"/>
    <w:rPr>
      <w:rFonts w:ascii="Tahoma" w:eastAsia="Times New Roman" w:hAnsi="Tahoma" w:cs="Tahoma"/>
      <w:sz w:val="20"/>
      <w:szCs w:val="20"/>
    </w:rPr>
  </w:style>
  <w:style w:type="character" w:customStyle="1" w:styleId="Teksttreci52">
    <w:name w:val="Tekst treści (5)2"/>
    <w:rPr>
      <w:rFonts w:ascii="Tahoma" w:hAnsi="Tahoma" w:cs="Tahoma"/>
      <w:b/>
      <w:bCs/>
      <w:color w:val="800080"/>
      <w:sz w:val="34"/>
      <w:szCs w:val="34"/>
    </w:rPr>
  </w:style>
  <w:style w:type="character" w:customStyle="1" w:styleId="Teksttreci3">
    <w:name w:val="Tekst treści3"/>
    <w:rPr>
      <w:rFonts w:ascii="Times New Roman" w:hAnsi="Times New Roman" w:cs="Times New Roman"/>
      <w:color w:val="0000FF"/>
      <w:sz w:val="22"/>
      <w:szCs w:val="22"/>
      <w:u w:val="single"/>
      <w:lang w:val="en-US"/>
    </w:rPr>
  </w:style>
  <w:style w:type="character" w:customStyle="1" w:styleId="Nagwek242">
    <w:name w:val="Nagłówek #2 (4)2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Teksttreci7Pogrubienie2">
    <w:name w:val="Tekst treści (7) + Pogrubienie2"/>
    <w:rPr>
      <w:rFonts w:ascii="Times New Roman" w:hAnsi="Times New Roman" w:cs="Times New Roman"/>
      <w:b/>
      <w:bCs/>
      <w:sz w:val="22"/>
      <w:szCs w:val="22"/>
    </w:rPr>
  </w:style>
  <w:style w:type="character" w:customStyle="1" w:styleId="SpistreciPogrubienie">
    <w:name w:val="Spis treści + Pogrubienie"/>
    <w:rPr>
      <w:rFonts w:ascii="Times New Roman" w:hAnsi="Times New Roman" w:cs="Times New Roman"/>
      <w:b/>
      <w:bCs/>
      <w:sz w:val="22"/>
      <w:szCs w:val="22"/>
    </w:rPr>
  </w:style>
  <w:style w:type="character" w:customStyle="1" w:styleId="Spistreci32">
    <w:name w:val="Spis treści (3)2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Teksttreci7Pogrubienie1">
    <w:name w:val="Tekst treści (7) + Pogrubienie1"/>
    <w:rPr>
      <w:rFonts w:ascii="Times New Roman" w:hAnsi="Times New Roman" w:cs="Times New Roman"/>
      <w:b/>
      <w:bCs/>
      <w:sz w:val="22"/>
      <w:szCs w:val="22"/>
    </w:rPr>
  </w:style>
  <w:style w:type="character" w:customStyle="1" w:styleId="tekstdokbold">
    <w:name w:val="tekst dok. bold"/>
    <w:rPr>
      <w:b/>
      <w:bCs/>
    </w:rPr>
  </w:style>
  <w:style w:type="character" w:customStyle="1" w:styleId="TekstkomentarzaZnak1">
    <w:name w:val="Tekst komentarza Znak1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Arial"/>
      <w:b w:val="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Arial"/>
      <w:b w:val="0"/>
      <w:bCs w:val="0"/>
      <w:i w:val="0"/>
      <w:iCs w:val="0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/>
      <w:color w:val="FF0000"/>
    </w:rPr>
  </w:style>
  <w:style w:type="character" w:customStyle="1" w:styleId="ListLabel11">
    <w:name w:val="ListLabel 11"/>
    <w:rPr>
      <w:rFonts w:cs="Arial"/>
      <w:b w:val="0"/>
      <w:bCs w:val="0"/>
    </w:rPr>
  </w:style>
  <w:style w:type="character" w:customStyle="1" w:styleId="ListLabel12">
    <w:name w:val="ListLabel 12"/>
    <w:rPr>
      <w:rFonts w:cs="Times New Roman"/>
      <w:i w:val="0"/>
      <w:iCs w:val="0"/>
    </w:rPr>
  </w:style>
  <w:style w:type="character" w:customStyle="1" w:styleId="ListLabel13">
    <w:name w:val="ListLabel 13"/>
    <w:rPr>
      <w:rFonts w:cs="Times New Roman"/>
      <w:b/>
      <w:bCs/>
      <w:i w:val="0"/>
      <w:iCs w:val="0"/>
    </w:rPr>
  </w:style>
  <w:style w:type="character" w:customStyle="1" w:styleId="ListLabel14">
    <w:name w:val="ListLabel 14"/>
    <w:rPr>
      <w:rFonts w:eastAsia="Times New Roman"/>
      <w:b w:val="0"/>
      <w:bCs w:val="0"/>
    </w:rPr>
  </w:style>
  <w:style w:type="character" w:customStyle="1" w:styleId="ListLabel15">
    <w:name w:val="ListLabel 15"/>
    <w:rPr>
      <w:rFonts w:cs="Arial"/>
      <w:sz w:val="20"/>
    </w:rPr>
  </w:style>
  <w:style w:type="character" w:customStyle="1" w:styleId="ListLabel16">
    <w:name w:val="ListLabel 16"/>
    <w:rPr>
      <w:rFonts w:eastAsia="Times New Roman" w:cs="Arial"/>
    </w:rPr>
  </w:style>
  <w:style w:type="character" w:customStyle="1" w:styleId="ListLabel17">
    <w:name w:val="ListLabel 17"/>
    <w:rPr>
      <w:rFonts w:cs="Tahoma"/>
      <w:sz w:val="20"/>
      <w:szCs w:val="20"/>
    </w:rPr>
  </w:style>
  <w:style w:type="character" w:customStyle="1" w:styleId="ListLabel18">
    <w:name w:val="ListLabel 18"/>
    <w:rPr>
      <w:rFonts w:eastAsia="Times New Roman" w:cs="Times New Roman"/>
    </w:rPr>
  </w:style>
  <w:style w:type="character" w:customStyle="1" w:styleId="ListLabel19">
    <w:name w:val="ListLabel 19"/>
    <w:rPr>
      <w:b w:val="0"/>
      <w:color w:val="00000A"/>
      <w:sz w:val="24"/>
      <w:szCs w:val="24"/>
    </w:rPr>
  </w:style>
  <w:style w:type="character" w:customStyle="1" w:styleId="ListLabel20">
    <w:name w:val="ListLabel 20"/>
    <w:rPr>
      <w:b w:val="0"/>
      <w:bCs w:val="0"/>
      <w:i w:val="0"/>
      <w:iCs w:val="0"/>
      <w:caps w:val="0"/>
      <w:smallCaps w:val="0"/>
      <w:dstrike/>
      <w:vanish w:val="0"/>
      <w:color w:val="000000"/>
      <w:spacing w:val="0"/>
      <w:kern w:val="1"/>
      <w:position w:val="0"/>
      <w:sz w:val="22"/>
      <w:u w:val="none"/>
      <w:vertAlign w:val="baseline"/>
      <w:em w:val="none"/>
    </w:rPr>
  </w:style>
  <w:style w:type="character" w:customStyle="1" w:styleId="ListLabel21">
    <w:name w:val="ListLabel 21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ListLabel22">
    <w:name w:val="ListLabel 22"/>
    <w:rPr>
      <w:b/>
    </w:rPr>
  </w:style>
  <w:style w:type="character" w:customStyle="1" w:styleId="ListLabel23">
    <w:name w:val="ListLabel 23"/>
    <w:rPr>
      <w:rFonts w:cs="Wingdings"/>
      <w:color w:val="000000"/>
    </w:rPr>
  </w:style>
  <w:style w:type="character" w:customStyle="1" w:styleId="ListLabel24">
    <w:name w:val="ListLabel 24"/>
    <w:rPr>
      <w:rFonts w:cs="Wingdings"/>
      <w:color w:val="000000"/>
      <w:sz w:val="18"/>
      <w:szCs w:val="18"/>
    </w:rPr>
  </w:style>
  <w:style w:type="character" w:customStyle="1" w:styleId="ListLabel25">
    <w:name w:val="ListLabel 25"/>
    <w:rPr>
      <w:rFonts w:cs="Verdana"/>
      <w:color w:val="000000"/>
    </w:rPr>
  </w:style>
  <w:style w:type="character" w:customStyle="1" w:styleId="ListLabel26">
    <w:name w:val="ListLabel 26"/>
    <w:rPr>
      <w:rFonts w:cs="StarSymbol"/>
      <w:sz w:val="18"/>
      <w:szCs w:val="18"/>
    </w:rPr>
  </w:style>
  <w:style w:type="character" w:customStyle="1" w:styleId="ListLabel27">
    <w:name w:val="ListLabel 27"/>
    <w:rPr>
      <w:rFonts w:cs="Verdana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Domylnaczcionkaakapitu1">
    <w:name w:val="Domyślna czcionka akapitu1"/>
  </w:style>
  <w:style w:type="character" w:customStyle="1" w:styleId="WW8Num167z0">
    <w:name w:val="WW8Num167z0"/>
    <w:rPr>
      <w:rFonts w:ascii="Symbol" w:hAnsi="Symbol" w:cs="StarSymbol"/>
      <w:sz w:val="18"/>
      <w:szCs w:val="18"/>
    </w:rPr>
  </w:style>
  <w:style w:type="character" w:customStyle="1" w:styleId="WW8Num166z0">
    <w:name w:val="WW8Num166z0"/>
    <w:rPr>
      <w:rFonts w:ascii="Symbol" w:hAnsi="Symbol" w:cs="StarSymbol"/>
      <w:sz w:val="18"/>
      <w:szCs w:val="18"/>
    </w:rPr>
  </w:style>
  <w:style w:type="character" w:customStyle="1" w:styleId="WW8Num168z0">
    <w:name w:val="WW8Num168z0"/>
    <w:rPr>
      <w:rFonts w:ascii="Symbol" w:hAnsi="Symbol" w:cs="StarSymbol"/>
      <w:sz w:val="18"/>
      <w:szCs w:val="18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  <w:b w:val="0"/>
      <w:bCs w:val="0"/>
      <w:sz w:val="24"/>
      <w:szCs w:val="24"/>
    </w:rPr>
  </w:style>
  <w:style w:type="character" w:customStyle="1" w:styleId="TekstdymkaZnak2">
    <w:name w:val="Tekst dymka Znak2"/>
    <w:rPr>
      <w:rFonts w:ascii="Tahoma" w:hAnsi="Tahoma" w:cs="Mangal"/>
      <w:kern w:val="1"/>
      <w:sz w:val="16"/>
      <w:szCs w:val="14"/>
      <w:lang w:bidi="hi-IN"/>
    </w:rPr>
  </w:style>
  <w:style w:type="character" w:customStyle="1" w:styleId="Tekstpodstawowywcity3Znak1">
    <w:name w:val="Tekst podstawowy wcięty 3 Znak1"/>
    <w:rPr>
      <w:rFonts w:cs="Mangal"/>
      <w:kern w:val="1"/>
      <w:sz w:val="16"/>
      <w:szCs w:val="14"/>
      <w:lang w:bidi="hi-I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83z2">
    <w:name w:val="WW8Num83z2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  <w:rPr>
      <w:sz w:val="20"/>
    </w:rPr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  <w:rPr>
      <w:rFonts w:ascii="Courier New" w:hAnsi="Courier New" w:cs="Courier New"/>
      <w:sz w:val="20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  <w:rPr>
      <w:b/>
    </w:rPr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8z1">
    <w:name w:val="WW8Num98z1"/>
    <w:rPr>
      <w:rFonts w:cs="Verdana"/>
      <w:b w:val="0"/>
    </w:rPr>
  </w:style>
  <w:style w:type="character" w:customStyle="1" w:styleId="WW8Num98z2">
    <w:name w:val="WW8Num98z2"/>
  </w:style>
  <w:style w:type="character" w:customStyle="1" w:styleId="WW8Num103z2">
    <w:name w:val="WW8Num103z2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85z2">
    <w:name w:val="WW8Num85z2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  <w:rPr>
      <w:sz w:val="20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  <w:rPr>
      <w:rFonts w:ascii="Courier New" w:hAnsi="Courier New" w:cs="Courier New"/>
      <w:sz w:val="20"/>
    </w:rPr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  <w:rPr>
      <w:b/>
    </w:rPr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100z1">
    <w:name w:val="WW8Num100z1"/>
    <w:rPr>
      <w:rFonts w:cs="Verdana"/>
      <w:b w:val="0"/>
    </w:rPr>
  </w:style>
  <w:style w:type="character" w:customStyle="1" w:styleId="WW8Num100z2">
    <w:name w:val="WW8Num100z2"/>
  </w:style>
  <w:style w:type="character" w:customStyle="1" w:styleId="WW8Num105z2">
    <w:name w:val="WW8Num105z2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87z2">
    <w:name w:val="WW8Num87z2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3">
    <w:name w:val="WW8Num88z3"/>
  </w:style>
  <w:style w:type="character" w:customStyle="1" w:styleId="WW8Num89z1">
    <w:name w:val="WW8Num89z1"/>
    <w:rPr>
      <w:rFonts w:ascii="Courier New" w:hAnsi="Courier New" w:cs="Courier New"/>
      <w:sz w:val="20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6z3">
    <w:name w:val="WW8Num96z3"/>
    <w:rPr>
      <w:b/>
    </w:rPr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102z1">
    <w:name w:val="WW8Num102z1"/>
    <w:rPr>
      <w:rFonts w:cs="Verdana"/>
      <w:b w:val="0"/>
    </w:rPr>
  </w:style>
  <w:style w:type="character" w:customStyle="1" w:styleId="WW8Num102z2">
    <w:name w:val="WW8Num102z2"/>
  </w:style>
  <w:style w:type="character" w:customStyle="1" w:styleId="WW8Num107z2">
    <w:name w:val="WW8Num107z2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89z2">
    <w:name w:val="WW8Num89z2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1z1">
    <w:name w:val="WW8Num91z1"/>
    <w:rPr>
      <w:rFonts w:ascii="Courier New" w:hAnsi="Courier New" w:cs="Courier New"/>
      <w:sz w:val="20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8z3">
    <w:name w:val="WW8Num98z3"/>
    <w:rPr>
      <w:b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4z2">
    <w:name w:val="WW8Num104z2"/>
  </w:style>
  <w:style w:type="character" w:customStyle="1" w:styleId="WW8Num109z2">
    <w:name w:val="WW8Num109z2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91z2">
    <w:name w:val="WW8Num91z2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7z1">
    <w:name w:val="WW8Num97z1"/>
    <w:rPr>
      <w:b/>
      <w:sz w:val="22"/>
    </w:rPr>
  </w:style>
  <w:style w:type="character" w:customStyle="1" w:styleId="WW8Num97z2">
    <w:name w:val="WW8Num97z2"/>
    <w:rPr>
      <w:b w:val="0"/>
    </w:rPr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  <w:rPr>
      <w:b/>
    </w:rPr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b w:val="0"/>
    </w:rPr>
  </w:style>
  <w:style w:type="character" w:customStyle="1" w:styleId="WW8Num93z1">
    <w:name w:val="WW8Num93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5z1">
    <w:name w:val="WW8Num95z1"/>
    <w:rPr>
      <w:rFonts w:ascii="Courier New" w:hAnsi="Courier New" w:cs="Courier New"/>
      <w:sz w:val="20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2z3">
    <w:name w:val="WW8Num102z3"/>
    <w:rPr>
      <w:b/>
    </w:rPr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8z2">
    <w:name w:val="WW8Num108z2"/>
  </w:style>
  <w:style w:type="character" w:customStyle="1" w:styleId="WW8Num112z0">
    <w:name w:val="WW8Num112z0"/>
    <w:rPr>
      <w:rFonts w:ascii="Verdana" w:hAnsi="Verdana" w:cs="Verdana"/>
      <w:b/>
      <w:sz w:val="22"/>
      <w:szCs w:val="22"/>
    </w:rPr>
  </w:style>
  <w:style w:type="character" w:customStyle="1" w:styleId="WW8Num113z0">
    <w:name w:val="WW8Num113z0"/>
    <w:rPr>
      <w:rFonts w:ascii="Verdana" w:hAnsi="Verdana" w:cs="Verdana"/>
      <w:sz w:val="22"/>
      <w:szCs w:val="22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b w:val="0"/>
    </w:rPr>
  </w:style>
  <w:style w:type="character" w:customStyle="1" w:styleId="WW8Num95z2">
    <w:name w:val="WW8Num95z2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3">
    <w:name w:val="WW8Num97z3"/>
  </w:style>
  <w:style w:type="character" w:customStyle="1" w:styleId="WW8Num100z3">
    <w:name w:val="WW8Num100z3"/>
  </w:style>
  <w:style w:type="character" w:customStyle="1" w:styleId="WW8Num101z3">
    <w:name w:val="WW8Num101z3"/>
  </w:style>
  <w:style w:type="character" w:customStyle="1" w:styleId="WW8Num103z3">
    <w:name w:val="WW8Num103z3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3">
    <w:name w:val="WW8Num105z3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3">
    <w:name w:val="WW8Num107z3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3">
    <w:name w:val="WW8Num109z3"/>
  </w:style>
  <w:style w:type="character" w:customStyle="1" w:styleId="WW8Num110z3">
    <w:name w:val="WW8Num110z3"/>
  </w:style>
  <w:style w:type="character" w:customStyle="1" w:styleId="WW8Num111z1">
    <w:name w:val="WW8Num111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1">
    <w:name w:val="WW8Num112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3">
    <w:name w:val="WW8Num113z3"/>
  </w:style>
  <w:style w:type="character" w:customStyle="1" w:styleId="WW8Num114z1">
    <w:name w:val="WW8Num114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15z1">
    <w:name w:val="WW8Num115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16z1">
    <w:name w:val="WW8Num116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17z1">
    <w:name w:val="WW8Num117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18z1">
    <w:name w:val="WW8Num118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19z1">
    <w:name w:val="WW8Num119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20z1">
    <w:name w:val="WW8Num120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Times New Roman" w:hAnsi="Times New Roman" w:cs="Times New Roman"/>
      <w:b/>
      <w:bCs/>
      <w:i w:val="0"/>
      <w:iCs w:val="0"/>
      <w:color w:val="000000"/>
      <w:sz w:val="22"/>
      <w:szCs w:val="24"/>
    </w:rPr>
  </w:style>
  <w:style w:type="character" w:customStyle="1" w:styleId="WW8Num121z1">
    <w:name w:val="WW8Num121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b/>
    </w:rPr>
  </w:style>
  <w:style w:type="character" w:customStyle="1" w:styleId="WW8Num122z1">
    <w:name w:val="WW8Num122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cs="Verdana"/>
      <w:b/>
    </w:rPr>
  </w:style>
  <w:style w:type="character" w:customStyle="1" w:styleId="WW8Num123z1">
    <w:name w:val="WW8Num123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Verdana" w:hAnsi="Verdana" w:cs="Verdana"/>
      <w:b/>
      <w:sz w:val="20"/>
      <w:szCs w:val="20"/>
    </w:rPr>
  </w:style>
  <w:style w:type="character" w:customStyle="1" w:styleId="WW8Num125z1">
    <w:name w:val="WW8Num125z1"/>
    <w:rPr>
      <w:rFonts w:ascii="Arial" w:hAnsi="Arial" w:cs="Arial"/>
      <w:b w:val="0"/>
      <w:i w:val="0"/>
      <w:sz w:val="20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rFonts w:ascii="Arial" w:hAnsi="Arial" w:cs="Arial"/>
      <w:b w:val="0"/>
      <w:i w:val="0"/>
      <w:sz w:val="20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  <w:rPr>
      <w:rFonts w:ascii="Arial" w:hAnsi="Arial" w:cs="Arial"/>
      <w:b w:val="0"/>
      <w:i w:val="0"/>
      <w:sz w:val="20"/>
    </w:rPr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  <w:rPr>
      <w:rFonts w:ascii="Arial" w:hAnsi="Arial" w:cs="Arial"/>
      <w:b w:val="0"/>
      <w:i w:val="0"/>
      <w:sz w:val="20"/>
    </w:rPr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  <w:rPr>
      <w:rFonts w:ascii="Arial" w:hAnsi="Arial" w:cs="Arial"/>
      <w:b w:val="0"/>
      <w:i w:val="0"/>
      <w:sz w:val="20"/>
    </w:rPr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  <w:rPr>
      <w:rFonts w:ascii="Arial" w:hAnsi="Arial" w:cs="Arial"/>
      <w:b w:val="0"/>
      <w:i w:val="0"/>
      <w:sz w:val="20"/>
    </w:rPr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  <w:rPr>
      <w:rFonts w:ascii="Arial" w:hAnsi="Arial" w:cs="Arial"/>
      <w:b w:val="0"/>
      <w:i w:val="0"/>
      <w:sz w:val="20"/>
    </w:rPr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  <w:rPr>
      <w:rFonts w:ascii="Arial" w:hAnsi="Arial" w:cs="Arial"/>
      <w:b w:val="0"/>
      <w:i w:val="0"/>
      <w:sz w:val="20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</w:style>
  <w:style w:type="character" w:customStyle="1" w:styleId="WW8Num133z1">
    <w:name w:val="WW8Num133z1"/>
    <w:rPr>
      <w:rFonts w:ascii="Arial" w:hAnsi="Arial" w:cs="Arial"/>
      <w:b w:val="0"/>
      <w:i w:val="0"/>
      <w:sz w:val="20"/>
    </w:rPr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</w:style>
  <w:style w:type="character" w:customStyle="1" w:styleId="WW8Num134z1">
    <w:name w:val="WW8Num134z1"/>
    <w:rPr>
      <w:rFonts w:ascii="Arial" w:hAnsi="Arial" w:cs="Arial"/>
      <w:b w:val="0"/>
      <w:i w:val="0"/>
      <w:sz w:val="20"/>
    </w:rPr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</w:style>
  <w:style w:type="character" w:customStyle="1" w:styleId="WW8Num135z1">
    <w:name w:val="WW8Num135z1"/>
    <w:rPr>
      <w:rFonts w:ascii="Arial" w:hAnsi="Arial" w:cs="Arial"/>
      <w:b w:val="0"/>
      <w:i w:val="0"/>
      <w:sz w:val="20"/>
    </w:rPr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</w:style>
  <w:style w:type="character" w:customStyle="1" w:styleId="WW8Num136z1">
    <w:name w:val="WW8Num136z1"/>
    <w:rPr>
      <w:rFonts w:ascii="Arial" w:hAnsi="Arial" w:cs="Arial"/>
      <w:b w:val="0"/>
      <w:i w:val="0"/>
      <w:sz w:val="20"/>
    </w:rPr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  <w:rPr>
      <w:rFonts w:ascii="Arial" w:hAnsi="Arial" w:cs="Arial"/>
      <w:b w:val="0"/>
      <w:i w:val="0"/>
      <w:sz w:val="20"/>
    </w:rPr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  <w:rPr>
      <w:rFonts w:ascii="Arial" w:hAnsi="Arial" w:cs="Arial"/>
      <w:b w:val="0"/>
      <w:i w:val="0"/>
      <w:sz w:val="20"/>
    </w:rPr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</w:style>
  <w:style w:type="character" w:customStyle="1" w:styleId="WW8Num139z1">
    <w:name w:val="WW8Num139z1"/>
    <w:rPr>
      <w:rFonts w:ascii="Arial" w:hAnsi="Arial" w:cs="Arial"/>
      <w:b w:val="0"/>
      <w:i w:val="0"/>
      <w:sz w:val="20"/>
    </w:rPr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</w:style>
  <w:style w:type="character" w:customStyle="1" w:styleId="WW8Num140z1">
    <w:name w:val="WW8Num140z1"/>
    <w:rPr>
      <w:rFonts w:ascii="Arial" w:hAnsi="Arial" w:cs="Arial"/>
      <w:b w:val="0"/>
      <w:i w:val="0"/>
      <w:sz w:val="20"/>
    </w:rPr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Verdana" w:hAnsi="Verdana" w:cs="Verdana"/>
      <w:b/>
      <w:sz w:val="20"/>
      <w:szCs w:val="20"/>
    </w:rPr>
  </w:style>
  <w:style w:type="character" w:customStyle="1" w:styleId="WW8Num141z1">
    <w:name w:val="WW8Num141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Verdana" w:hAnsi="Verdana" w:cs="Verdana"/>
      <w:b/>
      <w:sz w:val="20"/>
      <w:szCs w:val="20"/>
    </w:rPr>
  </w:style>
  <w:style w:type="character" w:customStyle="1" w:styleId="WW8Num142z1">
    <w:name w:val="WW8Num142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3z1">
    <w:name w:val="WW8Num143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4z1">
    <w:name w:val="WW8Num144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5z1">
    <w:name w:val="WW8Num145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</w:style>
  <w:style w:type="character" w:customStyle="1" w:styleId="WW8Num146z1">
    <w:name w:val="WW8Num146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</w:style>
  <w:style w:type="character" w:customStyle="1" w:styleId="WW8Num147z1">
    <w:name w:val="WW8Num147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rFonts w:ascii="Verdana" w:hAnsi="Verdana" w:cs="Verdana"/>
      <w:sz w:val="20"/>
      <w:szCs w:val="20"/>
    </w:rPr>
  </w:style>
  <w:style w:type="character" w:customStyle="1" w:styleId="WW8Num148z1">
    <w:name w:val="WW8Num148z1"/>
    <w:rPr>
      <w:sz w:val="20"/>
    </w:rPr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Verdana"/>
      <w:b/>
      <w:color w:val="000000"/>
      <w:sz w:val="20"/>
      <w:szCs w:val="20"/>
    </w:rPr>
  </w:style>
  <w:style w:type="character" w:customStyle="1" w:styleId="WW8Num149z1">
    <w:name w:val="WW8Num149z1"/>
    <w:rPr>
      <w:rFonts w:ascii="Courier New" w:hAnsi="Courier New" w:cs="Courier New"/>
      <w:sz w:val="20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  <w:rPr>
      <w:rFonts w:cs="Verdana"/>
      <w:b w:val="0"/>
    </w:rPr>
  </w:style>
  <w:style w:type="character" w:customStyle="1" w:styleId="WW8Num151z0">
    <w:name w:val="WW8Num151z0"/>
    <w:rPr>
      <w:b w:val="0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Verdana" w:hAnsi="Verdana" w:cs="Verdana"/>
      <w:b w:val="0"/>
      <w:sz w:val="22"/>
      <w:szCs w:val="22"/>
    </w:rPr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b w:val="0"/>
    </w:rPr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</w:style>
  <w:style w:type="character" w:customStyle="1" w:styleId="WW8Num156z1">
    <w:name w:val="WW8Num156z1"/>
    <w:rPr>
      <w:b/>
      <w:sz w:val="22"/>
    </w:rPr>
  </w:style>
  <w:style w:type="character" w:customStyle="1" w:styleId="WW8Num156z2">
    <w:name w:val="WW8Num156z2"/>
    <w:rPr>
      <w:b w:val="0"/>
    </w:rPr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b/>
    </w:rPr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  <w:rPr>
      <w:b/>
    </w:rPr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b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  <w:rPr>
      <w:b w:val="0"/>
    </w:rPr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Verdana"/>
      <w:b/>
      <w:sz w:val="22"/>
      <w:szCs w:val="22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ascii="Verdana" w:hAnsi="Verdana" w:cs="Verdana"/>
    </w:rPr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b w:val="0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rFonts w:ascii="Verdana" w:hAnsi="Verdana" w:cs="Verdana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b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167z1">
    <w:name w:val="WW8Num167z1"/>
    <w:rPr>
      <w:b w:val="0"/>
    </w:rPr>
  </w:style>
  <w:style w:type="character" w:customStyle="1" w:styleId="WW8Num167z2">
    <w:name w:val="WW8Num167z2"/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  <w:rPr>
      <w:b w:val="0"/>
    </w:rPr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  <w:rPr>
      <w:b w:val="0"/>
    </w:rPr>
  </w:style>
  <w:style w:type="character" w:customStyle="1" w:styleId="WW8Num170z1">
    <w:name w:val="WW8Num170z1"/>
  </w:style>
  <w:style w:type="character" w:customStyle="1" w:styleId="WW8Num170z2">
    <w:name w:val="WW8Num170z2"/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1z0">
    <w:name w:val="WW8Num171z0"/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  <w:rPr>
      <w:b w:val="0"/>
    </w:rPr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  <w:rPr>
      <w:b w:val="0"/>
    </w:rPr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</w:style>
  <w:style w:type="character" w:customStyle="1" w:styleId="WW8Num174z1">
    <w:name w:val="WW8Num174z1"/>
  </w:style>
  <w:style w:type="character" w:customStyle="1" w:styleId="WW8Num174z2">
    <w:name w:val="WW8Num174z2"/>
  </w:style>
  <w:style w:type="character" w:customStyle="1" w:styleId="WW8Num174z3">
    <w:name w:val="WW8Num174z3"/>
  </w:style>
  <w:style w:type="character" w:customStyle="1" w:styleId="WW8Num174z4">
    <w:name w:val="WW8Num174z4"/>
  </w:style>
  <w:style w:type="character" w:customStyle="1" w:styleId="WW8Num174z5">
    <w:name w:val="WW8Num174z5"/>
  </w:style>
  <w:style w:type="character" w:customStyle="1" w:styleId="WW8Num174z6">
    <w:name w:val="WW8Num174z6"/>
  </w:style>
  <w:style w:type="character" w:customStyle="1" w:styleId="WW8Num174z7">
    <w:name w:val="WW8Num174z7"/>
  </w:style>
  <w:style w:type="character" w:customStyle="1" w:styleId="WW8Num174z8">
    <w:name w:val="WW8Num174z8"/>
  </w:style>
  <w:style w:type="character" w:customStyle="1" w:styleId="WW8Num175z0">
    <w:name w:val="WW8Num175z0"/>
    <w:rPr>
      <w:b w:val="0"/>
    </w:rPr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0">
    <w:name w:val="WW8Num176z0"/>
    <w:rPr>
      <w:rFonts w:ascii="Verdana" w:hAnsi="Verdana" w:cs="Verdana"/>
      <w:b/>
      <w:sz w:val="22"/>
      <w:szCs w:val="22"/>
    </w:rPr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  <w:rPr>
      <w:rFonts w:ascii="Verdana" w:hAnsi="Verdana" w:cs="Verdana"/>
      <w:sz w:val="22"/>
      <w:szCs w:val="22"/>
    </w:rPr>
  </w:style>
  <w:style w:type="character" w:customStyle="1" w:styleId="WW8Num178z1">
    <w:name w:val="WW8Num178z1"/>
  </w:style>
  <w:style w:type="character" w:customStyle="1" w:styleId="WW8Num178z2">
    <w:name w:val="WW8Num178z2"/>
  </w:style>
  <w:style w:type="character" w:customStyle="1" w:styleId="WW8Num178z4">
    <w:name w:val="WW8Num178z4"/>
  </w:style>
  <w:style w:type="character" w:customStyle="1" w:styleId="WW8Num178z5">
    <w:name w:val="WW8Num178z5"/>
  </w:style>
  <w:style w:type="character" w:customStyle="1" w:styleId="WW8Num178z6">
    <w:name w:val="WW8Num178z6"/>
  </w:style>
  <w:style w:type="character" w:customStyle="1" w:styleId="WW8Num178z7">
    <w:name w:val="WW8Num178z7"/>
  </w:style>
  <w:style w:type="character" w:customStyle="1" w:styleId="WW8Num178z8">
    <w:name w:val="WW8Num178z8"/>
  </w:style>
  <w:style w:type="character" w:customStyle="1" w:styleId="WW8Num179z0">
    <w:name w:val="WW8Num179z0"/>
    <w:rPr>
      <w:b w:val="0"/>
    </w:rPr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Domylnaczcionkaakapitu53">
    <w:name w:val="Domyślna czcionka akapitu53"/>
  </w:style>
  <w:style w:type="character" w:customStyle="1" w:styleId="WW8Num149z2">
    <w:name w:val="WW8Num149z2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1">
    <w:name w:val="WW8Num150z1"/>
    <w:rPr>
      <w:rFonts w:ascii="Arial" w:hAnsi="Arial" w:cs="Arial"/>
      <w:b w:val="0"/>
      <w:i w:val="0"/>
      <w:sz w:val="20"/>
    </w:rPr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6z3">
    <w:name w:val="WW8Num156z3"/>
  </w:style>
  <w:style w:type="character" w:customStyle="1" w:styleId="Domylnaczcionkaakapitu52">
    <w:name w:val="Domyślna czcionka akapitu5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St10z0">
    <w:name w:val="WW8NumSt10z0"/>
  </w:style>
  <w:style w:type="character" w:customStyle="1" w:styleId="WW8NumSt30z0">
    <w:name w:val="WW8NumSt30z0"/>
  </w:style>
  <w:style w:type="character" w:customStyle="1" w:styleId="WW8NumSt31z0">
    <w:name w:val="WW8NumSt31z0"/>
  </w:style>
  <w:style w:type="character" w:customStyle="1" w:styleId="WW8NumSt32z0">
    <w:name w:val="WW8NumSt32z0"/>
  </w:style>
  <w:style w:type="character" w:customStyle="1" w:styleId="WW8NumSt33z0">
    <w:name w:val="WW8NumSt33z0"/>
  </w:style>
  <w:style w:type="character" w:customStyle="1" w:styleId="WW8NumSt34z0">
    <w:name w:val="WW8NumSt34z0"/>
  </w:style>
  <w:style w:type="character" w:customStyle="1" w:styleId="WW8NumSt35z0">
    <w:name w:val="WW8NumSt35z0"/>
    <w:rPr>
      <w:rFonts w:cs="Verdana"/>
    </w:rPr>
  </w:style>
  <w:style w:type="character" w:customStyle="1" w:styleId="WW8NumSt36z0">
    <w:name w:val="WW8NumSt36z0"/>
    <w:rPr>
      <w:rFonts w:ascii="Verdana" w:hAnsi="Verdana" w:cs="Verdana"/>
    </w:rPr>
  </w:style>
  <w:style w:type="character" w:customStyle="1" w:styleId="WW8NumSt37z0">
    <w:name w:val="WW8NumSt37z0"/>
    <w:rPr>
      <w:rFonts w:ascii="Verdana" w:hAnsi="Verdana" w:cs="Verdana"/>
    </w:rPr>
  </w:style>
  <w:style w:type="character" w:customStyle="1" w:styleId="WW8NumSt38z0">
    <w:name w:val="WW8NumSt38z0"/>
  </w:style>
  <w:style w:type="character" w:customStyle="1" w:styleId="WW8NumSt39z0">
    <w:name w:val="WW8NumSt39z0"/>
    <w:rPr>
      <w:rFonts w:ascii="Verdana" w:hAnsi="Verdana" w:cs="Verdana"/>
    </w:rPr>
  </w:style>
  <w:style w:type="character" w:customStyle="1" w:styleId="WW8NumSt40z0">
    <w:name w:val="WW8NumSt40z0"/>
  </w:style>
  <w:style w:type="character" w:customStyle="1" w:styleId="WW8NumSt41z0">
    <w:name w:val="WW8NumSt41z0"/>
  </w:style>
  <w:style w:type="character" w:customStyle="1" w:styleId="WW8NumSt42z0">
    <w:name w:val="WW8NumSt42z0"/>
    <w:rPr>
      <w:rFonts w:ascii="Verdana" w:hAnsi="Verdana" w:cs="Arial"/>
    </w:rPr>
  </w:style>
  <w:style w:type="character" w:customStyle="1" w:styleId="WW8NumSt43z0">
    <w:name w:val="WW8NumSt43z0"/>
  </w:style>
  <w:style w:type="character" w:customStyle="1" w:styleId="WW8NumSt43z1">
    <w:name w:val="WW8NumSt43z1"/>
    <w:rPr>
      <w:rFonts w:ascii="Arial" w:hAnsi="Arial" w:cs="Arial"/>
      <w:b w:val="0"/>
      <w:i w:val="0"/>
      <w:color w:val="000000"/>
      <w:sz w:val="20"/>
    </w:rPr>
  </w:style>
  <w:style w:type="character" w:customStyle="1" w:styleId="WW8NumSt44z0">
    <w:name w:val="WW8NumSt44z0"/>
    <w:rPr>
      <w:rFonts w:ascii="Verdana" w:hAnsi="Verdana" w:cs="Verdana"/>
      <w:b/>
      <w:sz w:val="20"/>
      <w:szCs w:val="20"/>
    </w:rPr>
  </w:style>
  <w:style w:type="character" w:customStyle="1" w:styleId="WW8NumSt45z0">
    <w:name w:val="WW8NumSt45z0"/>
    <w:rPr>
      <w:rFonts w:ascii="Arial" w:hAnsi="Arial" w:cs="Arial"/>
      <w:b/>
      <w:i w:val="0"/>
      <w:sz w:val="20"/>
    </w:rPr>
  </w:style>
  <w:style w:type="character" w:customStyle="1" w:styleId="WW8NumSt45z1">
    <w:name w:val="WW8NumSt45z1"/>
  </w:style>
  <w:style w:type="character" w:customStyle="1" w:styleId="WW8NumSt50z0">
    <w:name w:val="WW8NumSt50z0"/>
    <w:rPr>
      <w:rFonts w:ascii="Arial" w:hAnsi="Arial" w:cs="Arial"/>
      <w:b/>
      <w:i w:val="0"/>
      <w:sz w:val="20"/>
      <w:szCs w:val="20"/>
    </w:rPr>
  </w:style>
  <w:style w:type="character" w:customStyle="1" w:styleId="WW8NumSt50z1">
    <w:name w:val="WW8NumSt50z1"/>
  </w:style>
  <w:style w:type="character" w:customStyle="1" w:styleId="WW8NumSt51z0">
    <w:name w:val="WW8NumSt51z0"/>
  </w:style>
  <w:style w:type="character" w:customStyle="1" w:styleId="WW8NumSt51z1">
    <w:name w:val="WW8NumSt51z1"/>
    <w:rPr>
      <w:rFonts w:ascii="Arial" w:hAnsi="Arial" w:cs="Arial"/>
      <w:b w:val="0"/>
      <w:i w:val="0"/>
      <w:sz w:val="20"/>
    </w:rPr>
  </w:style>
  <w:style w:type="character" w:customStyle="1" w:styleId="WW8NumSt53z0">
    <w:name w:val="WW8NumSt53z0"/>
  </w:style>
  <w:style w:type="character" w:customStyle="1" w:styleId="WW8NumSt53z1">
    <w:name w:val="WW8NumSt53z1"/>
    <w:rPr>
      <w:rFonts w:ascii="Arial" w:hAnsi="Arial" w:cs="Arial"/>
      <w:b w:val="0"/>
      <w:i w:val="0"/>
      <w:sz w:val="20"/>
    </w:rPr>
  </w:style>
  <w:style w:type="character" w:customStyle="1" w:styleId="WW8NumSt54z0">
    <w:name w:val="WW8NumSt54z0"/>
  </w:style>
  <w:style w:type="character" w:customStyle="1" w:styleId="WW8NumSt54z1">
    <w:name w:val="WW8NumSt54z1"/>
    <w:rPr>
      <w:rFonts w:ascii="Arial" w:hAnsi="Arial" w:cs="Arial"/>
      <w:b w:val="0"/>
      <w:i w:val="0"/>
      <w:sz w:val="20"/>
    </w:rPr>
  </w:style>
  <w:style w:type="character" w:customStyle="1" w:styleId="WW8NumSt55z0">
    <w:name w:val="WW8NumSt55z0"/>
  </w:style>
  <w:style w:type="character" w:customStyle="1" w:styleId="WW8NumSt55z1">
    <w:name w:val="WW8NumSt55z1"/>
    <w:rPr>
      <w:rFonts w:ascii="Arial" w:hAnsi="Arial" w:cs="Arial"/>
      <w:b w:val="0"/>
      <w:i w:val="0"/>
      <w:sz w:val="20"/>
    </w:rPr>
  </w:style>
  <w:style w:type="character" w:customStyle="1" w:styleId="WW8NumSt56z0">
    <w:name w:val="WW8NumSt56z0"/>
  </w:style>
  <w:style w:type="character" w:customStyle="1" w:styleId="WW8NumSt56z1">
    <w:name w:val="WW8NumSt56z1"/>
    <w:rPr>
      <w:rFonts w:ascii="Arial" w:hAnsi="Arial" w:cs="Arial"/>
      <w:b w:val="0"/>
      <w:i w:val="0"/>
      <w:sz w:val="20"/>
    </w:rPr>
  </w:style>
  <w:style w:type="character" w:customStyle="1" w:styleId="WW8NumSt57z0">
    <w:name w:val="WW8NumSt57z0"/>
  </w:style>
  <w:style w:type="character" w:customStyle="1" w:styleId="WW8NumSt58z0">
    <w:name w:val="WW8NumSt58z0"/>
  </w:style>
  <w:style w:type="character" w:customStyle="1" w:styleId="WW8NumSt58z1">
    <w:name w:val="WW8NumSt58z1"/>
    <w:rPr>
      <w:rFonts w:ascii="Arial" w:hAnsi="Arial" w:cs="Times New Roman"/>
      <w:b w:val="0"/>
      <w:i w:val="0"/>
      <w:sz w:val="20"/>
    </w:rPr>
  </w:style>
  <w:style w:type="character" w:customStyle="1" w:styleId="WW8NumSt59z0">
    <w:name w:val="WW8NumSt59z0"/>
  </w:style>
  <w:style w:type="character" w:customStyle="1" w:styleId="WW8NumSt59z1">
    <w:name w:val="WW8NumSt59z1"/>
    <w:rPr>
      <w:rFonts w:ascii="Arial" w:hAnsi="Arial" w:cs="Times New Roman"/>
      <w:b w:val="0"/>
      <w:i w:val="0"/>
      <w:sz w:val="20"/>
    </w:rPr>
  </w:style>
  <w:style w:type="character" w:customStyle="1" w:styleId="WW8NumSt60z0">
    <w:name w:val="WW8NumSt60z0"/>
  </w:style>
  <w:style w:type="character" w:customStyle="1" w:styleId="WW8NumSt61z0">
    <w:name w:val="WW8NumSt61z0"/>
  </w:style>
  <w:style w:type="character" w:customStyle="1" w:styleId="WW8NumSt62z0">
    <w:name w:val="WW8NumSt62z0"/>
  </w:style>
  <w:style w:type="character" w:customStyle="1" w:styleId="WW8NumSt63z0">
    <w:name w:val="WW8NumSt63z0"/>
    <w:rPr>
      <w:rFonts w:ascii="Verdana" w:hAnsi="Verdana" w:cs="Arial"/>
      <w:sz w:val="20"/>
      <w:szCs w:val="20"/>
    </w:rPr>
  </w:style>
  <w:style w:type="character" w:customStyle="1" w:styleId="WW8NumSt64z0">
    <w:name w:val="WW8NumSt64z0"/>
    <w:rPr>
      <w:rFonts w:ascii="Verdana" w:hAnsi="Verdana" w:cs="Verdana"/>
      <w:sz w:val="20"/>
      <w:szCs w:val="20"/>
    </w:rPr>
  </w:style>
  <w:style w:type="character" w:customStyle="1" w:styleId="WW8NumSt65z0">
    <w:name w:val="WW8NumSt65z0"/>
  </w:style>
  <w:style w:type="character" w:customStyle="1" w:styleId="WW8NumSt66z0">
    <w:name w:val="WW8NumSt66z0"/>
    <w:rPr>
      <w:rFonts w:ascii="Verdana" w:hAnsi="Verdana" w:cs="Arial"/>
      <w:sz w:val="20"/>
      <w:szCs w:val="20"/>
    </w:rPr>
  </w:style>
  <w:style w:type="character" w:customStyle="1" w:styleId="WW8NumSt67z0">
    <w:name w:val="WW8NumSt67z0"/>
    <w:rPr>
      <w:rFonts w:cs="Verdana"/>
    </w:rPr>
  </w:style>
  <w:style w:type="character" w:customStyle="1" w:styleId="WW8NumSt68z0">
    <w:name w:val="WW8NumSt68z0"/>
    <w:rPr>
      <w:rFonts w:cs="Verdana"/>
    </w:rPr>
  </w:style>
  <w:style w:type="character" w:customStyle="1" w:styleId="WW8NumSt69z0">
    <w:name w:val="WW8NumSt69z0"/>
    <w:rPr>
      <w:rFonts w:ascii="Verdana" w:hAnsi="Verdana" w:cs="Verdana"/>
      <w:sz w:val="20"/>
      <w:szCs w:val="20"/>
    </w:rPr>
  </w:style>
  <w:style w:type="character" w:customStyle="1" w:styleId="WW8NumSt70z0">
    <w:name w:val="WW8NumSt70z0"/>
    <w:rPr>
      <w:rFonts w:ascii="Verdana" w:hAnsi="Verdana" w:cs="Arial"/>
      <w:sz w:val="20"/>
      <w:szCs w:val="20"/>
    </w:rPr>
  </w:style>
  <w:style w:type="character" w:customStyle="1" w:styleId="WW8NumSt71z0">
    <w:name w:val="WW8NumSt71z0"/>
  </w:style>
  <w:style w:type="character" w:customStyle="1" w:styleId="WW8NumSt72z0">
    <w:name w:val="WW8NumSt72z0"/>
  </w:style>
  <w:style w:type="character" w:customStyle="1" w:styleId="WW8NumSt73z0">
    <w:name w:val="WW8NumSt73z0"/>
  </w:style>
  <w:style w:type="character" w:customStyle="1" w:styleId="WW8NumSt74z0">
    <w:name w:val="WW8NumSt74z0"/>
    <w:rPr>
      <w:rFonts w:ascii="Verdana" w:hAnsi="Verdana" w:cs="Arial"/>
      <w:sz w:val="20"/>
      <w:szCs w:val="20"/>
    </w:rPr>
  </w:style>
  <w:style w:type="character" w:customStyle="1" w:styleId="WW8NumSt75z0">
    <w:name w:val="WW8NumSt75z0"/>
  </w:style>
  <w:style w:type="character" w:customStyle="1" w:styleId="WW8NumSt75z1">
    <w:name w:val="WW8NumSt75z1"/>
    <w:rPr>
      <w:rFonts w:ascii="Arial" w:hAnsi="Arial" w:cs="Arial"/>
      <w:b w:val="0"/>
      <w:i w:val="0"/>
      <w:color w:val="000000"/>
      <w:sz w:val="20"/>
    </w:rPr>
  </w:style>
  <w:style w:type="character" w:customStyle="1" w:styleId="WW8NumSt76z0">
    <w:name w:val="WW8NumSt76z0"/>
  </w:style>
  <w:style w:type="character" w:customStyle="1" w:styleId="WW8NumSt76z1">
    <w:name w:val="WW8NumSt76z1"/>
    <w:rPr>
      <w:rFonts w:ascii="Arial" w:hAnsi="Arial" w:cs="Arial"/>
      <w:b w:val="0"/>
      <w:i w:val="0"/>
      <w:color w:val="000000"/>
      <w:sz w:val="20"/>
    </w:rPr>
  </w:style>
  <w:style w:type="character" w:customStyle="1" w:styleId="WW8NumSt77z0">
    <w:name w:val="WW8NumSt77z0"/>
  </w:style>
  <w:style w:type="character" w:customStyle="1" w:styleId="WW8NumSt78z0">
    <w:name w:val="WW8NumSt78z0"/>
  </w:style>
  <w:style w:type="character" w:customStyle="1" w:styleId="WW8NumSt78z1">
    <w:name w:val="WW8NumSt78z1"/>
    <w:rPr>
      <w:rFonts w:ascii="Arial" w:hAnsi="Arial" w:cs="Arial"/>
      <w:b w:val="0"/>
      <w:i w:val="0"/>
      <w:sz w:val="20"/>
    </w:rPr>
  </w:style>
  <w:style w:type="character" w:customStyle="1" w:styleId="WW8NumSt79z0">
    <w:name w:val="WW8NumSt79z0"/>
  </w:style>
  <w:style w:type="character" w:customStyle="1" w:styleId="WW8NumSt79z1">
    <w:name w:val="WW8NumSt79z1"/>
    <w:rPr>
      <w:rFonts w:ascii="Arial" w:hAnsi="Arial" w:cs="Arial"/>
      <w:b w:val="0"/>
      <w:i w:val="0"/>
      <w:sz w:val="20"/>
    </w:rPr>
  </w:style>
  <w:style w:type="character" w:customStyle="1" w:styleId="WW8NumSt80z0">
    <w:name w:val="WW8NumSt80z0"/>
  </w:style>
  <w:style w:type="character" w:customStyle="1" w:styleId="WW8NumSt80z1">
    <w:name w:val="WW8NumSt80z1"/>
    <w:rPr>
      <w:rFonts w:ascii="Arial" w:hAnsi="Arial" w:cs="Arial"/>
      <w:b w:val="0"/>
      <w:i w:val="0"/>
      <w:sz w:val="20"/>
    </w:rPr>
  </w:style>
  <w:style w:type="character" w:customStyle="1" w:styleId="WW8NumSt81z0">
    <w:name w:val="WW8NumSt81z0"/>
  </w:style>
  <w:style w:type="character" w:customStyle="1" w:styleId="WW8NumSt82z0">
    <w:name w:val="WW8NumSt82z0"/>
    <w:rPr>
      <w:rFonts w:ascii="Arial" w:hAnsi="Arial" w:cs="Arial"/>
      <w:b/>
      <w:i w:val="0"/>
      <w:sz w:val="20"/>
    </w:rPr>
  </w:style>
  <w:style w:type="character" w:customStyle="1" w:styleId="WW8NumSt82z1">
    <w:name w:val="WW8NumSt82z1"/>
  </w:style>
  <w:style w:type="character" w:customStyle="1" w:styleId="WW8NumSt83z0">
    <w:name w:val="WW8NumSt83z0"/>
    <w:rPr>
      <w:rFonts w:ascii="Verdana" w:hAnsi="Verdana" w:cs="Verdana"/>
      <w:sz w:val="20"/>
      <w:szCs w:val="20"/>
    </w:rPr>
  </w:style>
  <w:style w:type="character" w:customStyle="1" w:styleId="WW8NumSt84z0">
    <w:name w:val="WW8NumSt84z0"/>
    <w:rPr>
      <w:rFonts w:ascii="Verdana" w:hAnsi="Verdana" w:cs="Verdana"/>
      <w:spacing w:val="3"/>
      <w:sz w:val="20"/>
      <w:szCs w:val="20"/>
    </w:rPr>
  </w:style>
  <w:style w:type="character" w:customStyle="1" w:styleId="WW8NumSt85z0">
    <w:name w:val="WW8NumSt85z0"/>
  </w:style>
  <w:style w:type="character" w:customStyle="1" w:styleId="WW8NumSt86z0">
    <w:name w:val="WW8NumSt86z0"/>
    <w:rPr>
      <w:rFonts w:ascii="Verdana" w:hAnsi="Verdana" w:cs="Verdana"/>
      <w:spacing w:val="3"/>
      <w:sz w:val="20"/>
      <w:szCs w:val="20"/>
    </w:rPr>
  </w:style>
  <w:style w:type="character" w:customStyle="1" w:styleId="WW8NumSt87z0">
    <w:name w:val="WW8NumSt87z0"/>
    <w:rPr>
      <w:rFonts w:ascii="Verdana" w:hAnsi="Verdana" w:cs="Verdana"/>
      <w:sz w:val="20"/>
      <w:szCs w:val="20"/>
    </w:rPr>
  </w:style>
  <w:style w:type="character" w:customStyle="1" w:styleId="WW8NumSt88z0">
    <w:name w:val="WW8NumSt88z0"/>
    <w:rPr>
      <w:rFonts w:ascii="Arial" w:hAnsi="Arial" w:cs="Arial"/>
      <w:b/>
      <w:i w:val="0"/>
      <w:sz w:val="20"/>
      <w:szCs w:val="20"/>
    </w:rPr>
  </w:style>
  <w:style w:type="character" w:customStyle="1" w:styleId="WW8NumSt88z1">
    <w:name w:val="WW8NumSt88z1"/>
  </w:style>
  <w:style w:type="character" w:customStyle="1" w:styleId="WW8NumSt89z0">
    <w:name w:val="WW8NumSt89z0"/>
  </w:style>
  <w:style w:type="character" w:customStyle="1" w:styleId="WW8NumSt89z1">
    <w:name w:val="WW8NumSt89z1"/>
    <w:rPr>
      <w:rFonts w:ascii="Arial" w:hAnsi="Arial" w:cs="Arial"/>
      <w:b w:val="0"/>
      <w:i w:val="0"/>
      <w:sz w:val="20"/>
      <w:szCs w:val="20"/>
    </w:rPr>
  </w:style>
  <w:style w:type="character" w:customStyle="1" w:styleId="WW8NumSt90z0">
    <w:name w:val="WW8NumSt90z0"/>
  </w:style>
  <w:style w:type="character" w:customStyle="1" w:styleId="WW8NumSt90z1">
    <w:name w:val="WW8NumSt90z1"/>
    <w:rPr>
      <w:rFonts w:ascii="Arial" w:hAnsi="Arial" w:cs="Arial"/>
      <w:b w:val="0"/>
      <w:i w:val="0"/>
      <w:sz w:val="20"/>
    </w:rPr>
  </w:style>
  <w:style w:type="character" w:customStyle="1" w:styleId="WW8NumSt91z0">
    <w:name w:val="WW8NumSt91z0"/>
  </w:style>
  <w:style w:type="character" w:customStyle="1" w:styleId="WW8NumSt91z1">
    <w:name w:val="WW8NumSt91z1"/>
    <w:rPr>
      <w:rFonts w:ascii="Arial" w:hAnsi="Arial" w:cs="Arial"/>
      <w:b w:val="0"/>
      <w:i w:val="0"/>
      <w:sz w:val="20"/>
      <w:szCs w:val="20"/>
    </w:rPr>
  </w:style>
  <w:style w:type="character" w:customStyle="1" w:styleId="WW8NumSt92z0">
    <w:name w:val="WW8NumSt92z0"/>
  </w:style>
  <w:style w:type="character" w:customStyle="1" w:styleId="WW8NumSt93z0">
    <w:name w:val="WW8NumSt93z0"/>
  </w:style>
  <w:style w:type="character" w:customStyle="1" w:styleId="WW8NumSt94z0">
    <w:name w:val="WW8NumSt94z0"/>
  </w:style>
  <w:style w:type="character" w:customStyle="1" w:styleId="WW8NumSt95z0">
    <w:name w:val="WW8NumSt95z0"/>
  </w:style>
  <w:style w:type="character" w:customStyle="1" w:styleId="WW8NumSt97z0">
    <w:name w:val="WW8NumSt97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97z1">
    <w:name w:val="WW8NumSt97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97z2">
    <w:name w:val="WW8NumSt97z2"/>
  </w:style>
  <w:style w:type="character" w:customStyle="1" w:styleId="WW8NumSt98z0">
    <w:name w:val="WW8NumSt98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98z1">
    <w:name w:val="WW8NumSt98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98z2">
    <w:name w:val="WW8NumSt98z2"/>
  </w:style>
  <w:style w:type="character" w:customStyle="1" w:styleId="WW8NumSt99z0">
    <w:name w:val="WW8NumSt99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99z1">
    <w:name w:val="WW8NumSt99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99z2">
    <w:name w:val="WW8NumSt99z2"/>
  </w:style>
  <w:style w:type="character" w:customStyle="1" w:styleId="WW8NumSt100z0">
    <w:name w:val="WW8NumSt100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00z1">
    <w:name w:val="WW8NumSt100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00z2">
    <w:name w:val="WW8NumSt100z2"/>
  </w:style>
  <w:style w:type="character" w:customStyle="1" w:styleId="WW8NumSt101z0">
    <w:name w:val="WW8NumSt101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01z1">
    <w:name w:val="WW8NumSt101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01z2">
    <w:name w:val="WW8NumSt101z2"/>
  </w:style>
  <w:style w:type="character" w:customStyle="1" w:styleId="WW8NumSt102z0">
    <w:name w:val="WW8NumSt102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02z1">
    <w:name w:val="WW8NumSt102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02z2">
    <w:name w:val="WW8NumSt102z2"/>
  </w:style>
  <w:style w:type="character" w:customStyle="1" w:styleId="WW8NumSt104z0">
    <w:name w:val="WW8NumSt104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04z1">
    <w:name w:val="WW8NumSt104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04z2">
    <w:name w:val="WW8NumSt104z2"/>
  </w:style>
  <w:style w:type="character" w:customStyle="1" w:styleId="WW8NumSt105z0">
    <w:name w:val="WW8NumSt105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05z1">
    <w:name w:val="WW8NumSt105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05z2">
    <w:name w:val="WW8NumSt105z2"/>
  </w:style>
  <w:style w:type="character" w:customStyle="1" w:styleId="WW8NumSt106z0">
    <w:name w:val="WW8NumSt106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06z1">
    <w:name w:val="WW8NumSt106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06z2">
    <w:name w:val="WW8NumSt106z2"/>
  </w:style>
  <w:style w:type="character" w:customStyle="1" w:styleId="WW8NumSt107z0">
    <w:name w:val="WW8NumSt107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07z1">
    <w:name w:val="WW8NumSt107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07z2">
    <w:name w:val="WW8NumSt107z2"/>
  </w:style>
  <w:style w:type="character" w:customStyle="1" w:styleId="WW8NumSt108z0">
    <w:name w:val="WW8NumSt108z0"/>
  </w:style>
  <w:style w:type="character" w:customStyle="1" w:styleId="WW8NumSt109z0">
    <w:name w:val="WW8NumSt109z0"/>
  </w:style>
  <w:style w:type="character" w:customStyle="1" w:styleId="WW8NumSt110z0">
    <w:name w:val="WW8NumSt110z0"/>
  </w:style>
  <w:style w:type="character" w:customStyle="1" w:styleId="WW8NumSt111z0">
    <w:name w:val="WW8NumSt111z0"/>
    <w:rPr>
      <w:rFonts w:ascii="Verdana" w:hAnsi="Verdana" w:cs="Verdana"/>
      <w:b/>
      <w:sz w:val="20"/>
      <w:szCs w:val="20"/>
    </w:rPr>
  </w:style>
  <w:style w:type="character" w:customStyle="1" w:styleId="WW8NumSt112z0">
    <w:name w:val="WW8NumSt112z0"/>
  </w:style>
  <w:style w:type="character" w:customStyle="1" w:styleId="WW8NumSt112z1">
    <w:name w:val="WW8NumSt112z1"/>
    <w:rPr>
      <w:rFonts w:ascii="Arial" w:hAnsi="Arial" w:cs="Arial"/>
      <w:b w:val="0"/>
      <w:i w:val="0"/>
      <w:sz w:val="20"/>
    </w:rPr>
  </w:style>
  <w:style w:type="character" w:customStyle="1" w:styleId="WW8NumSt113z0">
    <w:name w:val="WW8NumSt113z0"/>
  </w:style>
  <w:style w:type="character" w:customStyle="1" w:styleId="WW8NumSt113z1">
    <w:name w:val="WW8NumSt113z1"/>
    <w:rPr>
      <w:rFonts w:ascii="Arial" w:hAnsi="Arial" w:cs="Arial"/>
      <w:b w:val="0"/>
      <w:i w:val="0"/>
      <w:sz w:val="20"/>
    </w:rPr>
  </w:style>
  <w:style w:type="character" w:customStyle="1" w:styleId="WW8NumSt114z0">
    <w:name w:val="WW8NumSt114z0"/>
  </w:style>
  <w:style w:type="character" w:customStyle="1" w:styleId="WW8NumSt114z1">
    <w:name w:val="WW8NumSt114z1"/>
    <w:rPr>
      <w:rFonts w:ascii="Arial" w:hAnsi="Arial" w:cs="Arial"/>
      <w:b w:val="0"/>
      <w:i w:val="0"/>
      <w:sz w:val="20"/>
    </w:rPr>
  </w:style>
  <w:style w:type="character" w:customStyle="1" w:styleId="WW8NumSt115z0">
    <w:name w:val="WW8NumSt115z0"/>
  </w:style>
  <w:style w:type="character" w:customStyle="1" w:styleId="WW8NumSt115z1">
    <w:name w:val="WW8NumSt115z1"/>
    <w:rPr>
      <w:rFonts w:ascii="Arial" w:hAnsi="Arial" w:cs="Arial"/>
      <w:b w:val="0"/>
      <w:i w:val="0"/>
      <w:sz w:val="20"/>
    </w:rPr>
  </w:style>
  <w:style w:type="character" w:customStyle="1" w:styleId="WW8NumSt116z0">
    <w:name w:val="WW8NumSt116z0"/>
  </w:style>
  <w:style w:type="character" w:customStyle="1" w:styleId="WW8NumSt116z1">
    <w:name w:val="WW8NumSt116z1"/>
    <w:rPr>
      <w:rFonts w:ascii="Arial" w:hAnsi="Arial" w:cs="Arial"/>
      <w:b w:val="0"/>
      <w:i w:val="0"/>
      <w:sz w:val="20"/>
    </w:rPr>
  </w:style>
  <w:style w:type="character" w:customStyle="1" w:styleId="WW8NumSt117z0">
    <w:name w:val="WW8NumSt117z0"/>
  </w:style>
  <w:style w:type="character" w:customStyle="1" w:styleId="WW8NumSt117z1">
    <w:name w:val="WW8NumSt117z1"/>
    <w:rPr>
      <w:rFonts w:ascii="Arial" w:hAnsi="Arial" w:cs="Arial"/>
      <w:b w:val="0"/>
      <w:i w:val="0"/>
      <w:sz w:val="20"/>
    </w:rPr>
  </w:style>
  <w:style w:type="character" w:customStyle="1" w:styleId="WW8NumSt118z0">
    <w:name w:val="WW8NumSt118z0"/>
  </w:style>
  <w:style w:type="character" w:customStyle="1" w:styleId="WW8NumSt118z1">
    <w:name w:val="WW8NumSt118z1"/>
    <w:rPr>
      <w:rFonts w:ascii="Arial" w:hAnsi="Arial" w:cs="Arial"/>
      <w:b w:val="0"/>
      <w:i w:val="0"/>
      <w:sz w:val="20"/>
    </w:rPr>
  </w:style>
  <w:style w:type="character" w:customStyle="1" w:styleId="WW8NumSt119z0">
    <w:name w:val="WW8NumSt119z0"/>
  </w:style>
  <w:style w:type="character" w:customStyle="1" w:styleId="WW8NumSt119z1">
    <w:name w:val="WW8NumSt119z1"/>
    <w:rPr>
      <w:rFonts w:ascii="Arial" w:hAnsi="Arial" w:cs="Arial"/>
      <w:b w:val="0"/>
      <w:i w:val="0"/>
      <w:sz w:val="20"/>
    </w:rPr>
  </w:style>
  <w:style w:type="character" w:customStyle="1" w:styleId="WW8NumSt120z0">
    <w:name w:val="WW8NumSt120z0"/>
  </w:style>
  <w:style w:type="character" w:customStyle="1" w:styleId="WW8NumSt120z1">
    <w:name w:val="WW8NumSt120z1"/>
    <w:rPr>
      <w:rFonts w:ascii="Arial" w:hAnsi="Arial" w:cs="Arial"/>
      <w:b w:val="0"/>
      <w:i w:val="0"/>
      <w:sz w:val="20"/>
    </w:rPr>
  </w:style>
  <w:style w:type="character" w:customStyle="1" w:styleId="WW8NumSt121z0">
    <w:name w:val="WW8NumSt121z0"/>
  </w:style>
  <w:style w:type="character" w:customStyle="1" w:styleId="WW8NumSt121z1">
    <w:name w:val="WW8NumSt121z1"/>
    <w:rPr>
      <w:rFonts w:ascii="Arial" w:hAnsi="Arial" w:cs="Arial"/>
      <w:b w:val="0"/>
      <w:i w:val="0"/>
      <w:sz w:val="20"/>
    </w:rPr>
  </w:style>
  <w:style w:type="character" w:customStyle="1" w:styleId="WW8NumSt122z0">
    <w:name w:val="WW8NumSt122z0"/>
  </w:style>
  <w:style w:type="character" w:customStyle="1" w:styleId="WW8NumSt122z1">
    <w:name w:val="WW8NumSt122z1"/>
    <w:rPr>
      <w:rFonts w:ascii="Arial" w:hAnsi="Arial" w:cs="Arial"/>
      <w:b w:val="0"/>
      <w:i w:val="0"/>
      <w:sz w:val="20"/>
    </w:rPr>
  </w:style>
  <w:style w:type="character" w:customStyle="1" w:styleId="WW8NumSt123z0">
    <w:name w:val="WW8NumSt123z0"/>
  </w:style>
  <w:style w:type="character" w:customStyle="1" w:styleId="WW8NumSt123z1">
    <w:name w:val="WW8NumSt123z1"/>
    <w:rPr>
      <w:rFonts w:ascii="Arial" w:hAnsi="Arial" w:cs="Arial"/>
      <w:b w:val="0"/>
      <w:i w:val="0"/>
      <w:sz w:val="20"/>
    </w:rPr>
  </w:style>
  <w:style w:type="character" w:customStyle="1" w:styleId="WW8NumSt124z0">
    <w:name w:val="WW8NumSt124z0"/>
  </w:style>
  <w:style w:type="character" w:customStyle="1" w:styleId="WW8NumSt124z1">
    <w:name w:val="WW8NumSt124z1"/>
    <w:rPr>
      <w:rFonts w:ascii="Arial" w:hAnsi="Arial" w:cs="Arial"/>
      <w:b w:val="0"/>
      <w:i w:val="0"/>
      <w:sz w:val="20"/>
    </w:rPr>
  </w:style>
  <w:style w:type="character" w:customStyle="1" w:styleId="WW8NumSt125z0">
    <w:name w:val="WW8NumSt125z0"/>
  </w:style>
  <w:style w:type="character" w:customStyle="1" w:styleId="WW8NumSt125z1">
    <w:name w:val="WW8NumSt125z1"/>
    <w:rPr>
      <w:rFonts w:ascii="Arial" w:hAnsi="Arial" w:cs="Arial"/>
      <w:b w:val="0"/>
      <w:i w:val="0"/>
      <w:sz w:val="20"/>
    </w:rPr>
  </w:style>
  <w:style w:type="character" w:customStyle="1" w:styleId="WW8NumSt126z0">
    <w:name w:val="WW8NumSt126z0"/>
  </w:style>
  <w:style w:type="character" w:customStyle="1" w:styleId="WW8NumSt126z1">
    <w:name w:val="WW8NumSt126z1"/>
    <w:rPr>
      <w:rFonts w:ascii="Arial" w:hAnsi="Arial" w:cs="Arial"/>
      <w:b w:val="0"/>
      <w:i w:val="0"/>
      <w:sz w:val="20"/>
    </w:rPr>
  </w:style>
  <w:style w:type="character" w:customStyle="1" w:styleId="WW8NumSt127z0">
    <w:name w:val="WW8NumSt127z0"/>
  </w:style>
  <w:style w:type="character" w:customStyle="1" w:styleId="WW8NumSt127z1">
    <w:name w:val="WW8NumSt127z1"/>
    <w:rPr>
      <w:rFonts w:ascii="Arial" w:hAnsi="Arial" w:cs="Arial"/>
      <w:b w:val="0"/>
      <w:i w:val="0"/>
      <w:sz w:val="20"/>
    </w:rPr>
  </w:style>
  <w:style w:type="character" w:customStyle="1" w:styleId="WW8NumSt128z0">
    <w:name w:val="WW8NumSt128z0"/>
  </w:style>
  <w:style w:type="character" w:customStyle="1" w:styleId="WW8NumSt128z1">
    <w:name w:val="WW8NumSt128z1"/>
    <w:rPr>
      <w:rFonts w:ascii="Arial" w:hAnsi="Arial" w:cs="Arial"/>
      <w:b w:val="0"/>
      <w:i w:val="0"/>
      <w:sz w:val="20"/>
    </w:rPr>
  </w:style>
  <w:style w:type="character" w:customStyle="1" w:styleId="WW8NumSt131z0">
    <w:name w:val="WW8NumSt131z0"/>
  </w:style>
  <w:style w:type="character" w:customStyle="1" w:styleId="WW8NumSt132z0">
    <w:name w:val="WW8NumSt132z0"/>
  </w:style>
  <w:style w:type="character" w:customStyle="1" w:styleId="WW8NumSt133z0">
    <w:name w:val="WW8NumSt133z0"/>
    <w:rPr>
      <w:rFonts w:ascii="Verdana" w:hAnsi="Verdana" w:cs="Verdana"/>
      <w:b/>
      <w:sz w:val="20"/>
      <w:szCs w:val="20"/>
    </w:rPr>
  </w:style>
  <w:style w:type="character" w:customStyle="1" w:styleId="WW8NumSt134z0">
    <w:name w:val="WW8NumSt134z0"/>
    <w:rPr>
      <w:rFonts w:ascii="Verdana" w:hAnsi="Verdana" w:cs="Verdana"/>
      <w:b/>
      <w:sz w:val="20"/>
      <w:szCs w:val="20"/>
    </w:rPr>
  </w:style>
  <w:style w:type="character" w:customStyle="1" w:styleId="WW8NumSt135z0">
    <w:name w:val="WW8NumSt135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35z1">
    <w:name w:val="WW8NumSt135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35z2">
    <w:name w:val="WW8NumSt135z2"/>
  </w:style>
  <w:style w:type="character" w:customStyle="1" w:styleId="WW8NumSt136z0">
    <w:name w:val="WW8NumSt136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36z1">
    <w:name w:val="WW8NumSt136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36z2">
    <w:name w:val="WW8NumSt136z2"/>
  </w:style>
  <w:style w:type="character" w:customStyle="1" w:styleId="WW8NumSt137z0">
    <w:name w:val="WW8NumSt137z0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37z1">
    <w:name w:val="WW8NumSt137z1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37z2">
    <w:name w:val="WW8NumSt137z2"/>
  </w:style>
  <w:style w:type="character" w:customStyle="1" w:styleId="WW8NumSt138z0">
    <w:name w:val="WW8NumSt138z0"/>
  </w:style>
  <w:style w:type="character" w:customStyle="1" w:styleId="WW8NumSt139z0">
    <w:name w:val="WW8NumSt139z0"/>
  </w:style>
  <w:style w:type="character" w:customStyle="1" w:styleId="WW8NumSt140z0">
    <w:name w:val="WW8NumSt140z0"/>
    <w:rPr>
      <w:rFonts w:ascii="Verdana" w:hAnsi="Verdana" w:cs="Verdana"/>
      <w:sz w:val="20"/>
      <w:szCs w:val="20"/>
    </w:rPr>
  </w:style>
  <w:style w:type="character" w:customStyle="1" w:styleId="Domylnaczcionkaakapitu51">
    <w:name w:val="Domyślna czcionka akapitu51"/>
  </w:style>
  <w:style w:type="character" w:customStyle="1" w:styleId="ZagicieoddouformularzaZnak">
    <w:name w:val="Zagięcie od dołu formularza Znak"/>
    <w:rPr>
      <w:rFonts w:ascii="Arial" w:hAnsi="Arial" w:cs="Arial"/>
      <w:vanish/>
      <w:sz w:val="16"/>
      <w:szCs w:val="16"/>
    </w:rPr>
  </w:style>
  <w:style w:type="character" w:customStyle="1" w:styleId="kolor">
    <w:name w:val="kolor"/>
    <w:basedOn w:val="Domylnaczcionkaakapitu51"/>
  </w:style>
  <w:style w:type="character" w:customStyle="1" w:styleId="tabulatory">
    <w:name w:val="tabulatory"/>
    <w:basedOn w:val="Domylnaczcionkaakapitu51"/>
  </w:style>
  <w:style w:type="character" w:customStyle="1" w:styleId="txt-old">
    <w:name w:val="txt-old"/>
    <w:basedOn w:val="Domylnaczcionkaakapitu51"/>
  </w:style>
  <w:style w:type="character" w:customStyle="1" w:styleId="txt-new">
    <w:name w:val="txt-new"/>
    <w:basedOn w:val="Domylnaczcionkaakapitu5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go">
    <w:name w:val="go"/>
    <w:basedOn w:val="Domylnaczcionkaakapitu51"/>
  </w:style>
  <w:style w:type="character" w:customStyle="1" w:styleId="gi">
    <w:name w:val="gi"/>
    <w:basedOn w:val="Domylnaczcionkaakapitu51"/>
  </w:style>
  <w:style w:type="character" w:customStyle="1" w:styleId="t">
    <w:name w:val="t"/>
    <w:basedOn w:val="Domylnaczcionkaakapitu51"/>
  </w:style>
  <w:style w:type="character" w:customStyle="1" w:styleId="articleseparator">
    <w:name w:val="article_separator"/>
    <w:basedOn w:val="Domylnaczcionkaakapitu51"/>
  </w:style>
  <w:style w:type="character" w:customStyle="1" w:styleId="link">
    <w:name w:val="link"/>
    <w:basedOn w:val="Domylnaczcionkaakapitu51"/>
  </w:style>
  <w:style w:type="character" w:customStyle="1" w:styleId="dim">
    <w:name w:val="dim"/>
    <w:basedOn w:val="Domylnaczcionkaakapitu51"/>
  </w:style>
  <w:style w:type="character" w:styleId="HTML-cytat">
    <w:name w:val="HTML Cite"/>
    <w:rPr>
      <w:i/>
      <w:iCs/>
    </w:rPr>
  </w:style>
  <w:style w:type="character" w:customStyle="1" w:styleId="mainlevel">
    <w:name w:val="mainlevel"/>
    <w:basedOn w:val="Domylnaczcionkaakapitu51"/>
  </w:style>
  <w:style w:type="character" w:customStyle="1" w:styleId="date">
    <w:name w:val="date"/>
    <w:basedOn w:val="Domylnaczcionkaakapitu51"/>
  </w:style>
  <w:style w:type="character" w:customStyle="1" w:styleId="nsixword">
    <w:name w:val="nsix_word"/>
    <w:basedOn w:val="Domylnaczcionkaakapitu5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pistowarurozsz">
    <w:name w:val="opistowarurozsz"/>
    <w:basedOn w:val="Domylnaczcionkaakapitu51"/>
  </w:style>
  <w:style w:type="character" w:customStyle="1" w:styleId="issue">
    <w:name w:val="issue"/>
    <w:basedOn w:val="Domylnaczcionkaakapitu51"/>
  </w:style>
  <w:style w:type="character" w:customStyle="1" w:styleId="A2">
    <w:name w:val="A2"/>
    <w:rPr>
      <w:rFonts w:cs="MetaPro-Normal"/>
      <w:color w:val="000000"/>
    </w:rPr>
  </w:style>
  <w:style w:type="character" w:customStyle="1" w:styleId="symbol">
    <w:name w:val="symbol"/>
    <w:basedOn w:val="Domylnaczcionkaakapitu51"/>
  </w:style>
  <w:style w:type="character" w:customStyle="1" w:styleId="newsshortext">
    <w:name w:val="newsshortext"/>
    <w:basedOn w:val="Domylnaczcionkaakapitu51"/>
  </w:style>
  <w:style w:type="character" w:customStyle="1" w:styleId="alb">
    <w:name w:val="a_lb"/>
  </w:style>
  <w:style w:type="character" w:customStyle="1" w:styleId="Ppogrubienie">
    <w:name w:val="_P_ – pogrubienie"/>
    <w:rPr>
      <w:b/>
    </w:rPr>
  </w:style>
  <w:style w:type="character" w:customStyle="1" w:styleId="text-center">
    <w:name w:val="text-center"/>
  </w:style>
  <w:style w:type="character" w:customStyle="1" w:styleId="fn-ref">
    <w:name w:val="fn-ref"/>
  </w:style>
  <w:style w:type="character" w:customStyle="1" w:styleId="alb-s">
    <w:name w:val="a_lb-s"/>
  </w:style>
  <w:style w:type="character" w:customStyle="1" w:styleId="Domylnaczcionkaakapitu30">
    <w:name w:val="Domyślna czcionka akapitu30"/>
  </w:style>
  <w:style w:type="character" w:customStyle="1" w:styleId="Domylnaczcionkaakapitu29">
    <w:name w:val="Domyślna czcionka akapitu29"/>
  </w:style>
  <w:style w:type="character" w:customStyle="1" w:styleId="Domylnaczcionkaakapitu28">
    <w:name w:val="Domyślna czcionka akapitu28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Domylnaczcionkaakapitu27">
    <w:name w:val="Domyślna czcionka akapitu27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26">
    <w:name w:val="Domyślna czcionka akapitu26"/>
  </w:style>
  <w:style w:type="character" w:customStyle="1" w:styleId="WW-Absatz-Standardschriftart11111111111111111111111">
    <w:name w:val="WW-Absatz-Standardschriftart11111111111111111111111"/>
  </w:style>
  <w:style w:type="character" w:customStyle="1" w:styleId="Domylnaczcionkaakapitu25">
    <w:name w:val="Domyślna czcionka akapitu25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24">
    <w:name w:val="Domyślna czcionka akapitu24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Domylnaczcionkaakapitu23">
    <w:name w:val="Domyślna czcionka akapitu23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Domylnaczcionkaakapitu22">
    <w:name w:val="Domyślna czcionka akapitu22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Domylnaczcionkaakapitu14">
    <w:name w:val="Domyślna czcionka akapitu1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Domylnaczcionkaakapitu13">
    <w:name w:val="Domyślna czcionka akapitu1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Domylnaczcionkaakapitu12">
    <w:name w:val="Domyślna czcionka akapitu1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Domylnaczcionkaakapitu9">
    <w:name w:val="Domyślna czcionka akapitu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Domylnaczcionkaakapitu8">
    <w:name w:val="Domyślna czcionka akapitu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Domylnaczcionkaakapitu7">
    <w:name w:val="Domyślna czcionka akapitu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Znakiprzypiswdolnych">
    <w:name w:val="WW-Znaki przypisów dolnych"/>
  </w:style>
  <w:style w:type="character" w:customStyle="1" w:styleId="WW-Znakiprzypiswdolnych11">
    <w:name w:val="WW-Znaki przypisów dolnych11"/>
    <w:rPr>
      <w:vertAlign w:val="superscript"/>
    </w:rPr>
  </w:style>
  <w:style w:type="character" w:customStyle="1" w:styleId="WW-Znakiprzypiswkocowych1">
    <w:name w:val="WW-Znaki przypisów końcowych1"/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5">
    <w:name w:val="Odwołanie przypisu końcowego5"/>
    <w:rPr>
      <w:vertAlign w:val="superscript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przypisukocowego6">
    <w:name w:val="Odwołanie przypisu końcowego6"/>
    <w:rPr>
      <w:vertAlign w:val="superscript"/>
    </w:rPr>
  </w:style>
  <w:style w:type="character" w:customStyle="1" w:styleId="Domylnaczcionkaakapitu21">
    <w:name w:val="Domyślna czcionka akapitu21"/>
  </w:style>
  <w:style w:type="character" w:customStyle="1" w:styleId="Domylnaczcionkaakapitu20">
    <w:name w:val="Domyślna czcionka akapitu20"/>
  </w:style>
  <w:style w:type="character" w:customStyle="1" w:styleId="Domylnaczcionkaakapitu19">
    <w:name w:val="Domyślna czcionka akapitu19"/>
  </w:style>
  <w:style w:type="character" w:customStyle="1" w:styleId="Domylnaczcionkaakapitu18">
    <w:name w:val="Domyślna czcionka akapitu18"/>
  </w:style>
  <w:style w:type="character" w:customStyle="1" w:styleId="Domylnaczcionkaakapitu17">
    <w:name w:val="Domyślna czcionka akapitu17"/>
  </w:style>
  <w:style w:type="character" w:customStyle="1" w:styleId="WW-Domylnaczcionkaakapitu">
    <w:name w:val="WW-Domyślna czcionka akapitu"/>
  </w:style>
  <w:style w:type="character" w:customStyle="1" w:styleId="Domylnaczcionkaakapitu16">
    <w:name w:val="Domyślna czcionka akapitu16"/>
  </w:style>
  <w:style w:type="character" w:customStyle="1" w:styleId="WW-Domylnaczcionkaakapitu1">
    <w:name w:val="WW-Domyślna czcionka akapitu1"/>
  </w:style>
  <w:style w:type="character" w:customStyle="1" w:styleId="Domylnaczcionkaakapitu15">
    <w:name w:val="Domyślna czcionka akapitu15"/>
  </w:style>
  <w:style w:type="character" w:customStyle="1" w:styleId="WW-Odsyaczdokomentarza">
    <w:name w:val="WW-Odsyłacz do komentarza"/>
    <w:rPr>
      <w:rFonts w:ascii="Arial Unicode MS" w:eastAsia="Arial Unicode MS" w:hAnsi="Arial Unicode MS" w:cs="Arial Unicode MS"/>
      <w:color w:val="000000"/>
      <w:sz w:val="16"/>
      <w:szCs w:val="16"/>
      <w:lang w:val="de-DE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PodpisZnak">
    <w:name w:val="Podpis Znak"/>
    <w:rPr>
      <w:rFonts w:ascii="Arial Unicode MS" w:eastAsia="Arial Unicode MS" w:hAnsi="Arial Unicode MS" w:cs="Tahoma"/>
      <w:i/>
      <w:iCs/>
      <w:sz w:val="24"/>
      <w:szCs w:val="24"/>
    </w:rPr>
  </w:style>
  <w:style w:type="character" w:customStyle="1" w:styleId="FontStyle124">
    <w:name w:val="Font Style124"/>
    <w:rPr>
      <w:rFonts w:ascii="Century Gothic" w:hAnsi="Century Gothic" w:cs="Century Gothic"/>
      <w:sz w:val="18"/>
      <w:szCs w:val="18"/>
    </w:rPr>
  </w:style>
  <w:style w:type="character" w:customStyle="1" w:styleId="FontStyle123">
    <w:name w:val="Font Style123"/>
    <w:rPr>
      <w:rFonts w:ascii="Century Gothic" w:hAnsi="Century Gothic" w:cs="Century Gothic"/>
      <w:b/>
      <w:bCs/>
      <w:sz w:val="18"/>
      <w:szCs w:val="18"/>
    </w:rPr>
  </w:style>
  <w:style w:type="character" w:customStyle="1" w:styleId="PodpisZnak1">
    <w:name w:val="Podpis Znak1"/>
    <w:rPr>
      <w:rFonts w:ascii="Arial Unicode MS" w:eastAsia="Arial Unicode MS" w:hAnsi="Arial Unicode MS" w:cs="Tahoma"/>
      <w:i/>
      <w:iCs/>
      <w:sz w:val="24"/>
      <w:szCs w:val="24"/>
      <w:lang w:eastAsia="zh-CN"/>
    </w:rPr>
  </w:style>
  <w:style w:type="character" w:customStyle="1" w:styleId="NormalBoldChar">
    <w:name w:val="NormalBold Char"/>
    <w:rPr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11z5">
    <w:name w:val="WW8Num11z5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50">
    <w:name w:val="Domyślna czcionka akapitu50"/>
  </w:style>
  <w:style w:type="character" w:customStyle="1" w:styleId="Domylnaczcionkaakapitu49">
    <w:name w:val="Domyślna czcionka akapitu49"/>
  </w:style>
  <w:style w:type="character" w:customStyle="1" w:styleId="Domylnaczcionkaakapitu48">
    <w:name w:val="Domyślna czcionka akapitu48"/>
  </w:style>
  <w:style w:type="character" w:customStyle="1" w:styleId="Domylnaczcionkaakapitu47">
    <w:name w:val="Domyślna czcionka akapitu47"/>
  </w:style>
  <w:style w:type="character" w:customStyle="1" w:styleId="Domylnaczcionkaakapitu46">
    <w:name w:val="Domyślna czcionka akapitu46"/>
  </w:style>
  <w:style w:type="character" w:customStyle="1" w:styleId="Domylnaczcionkaakapitu45">
    <w:name w:val="Domyślna czcionka akapitu45"/>
  </w:style>
  <w:style w:type="character" w:customStyle="1" w:styleId="Domylnaczcionkaakapitu44">
    <w:name w:val="Domyślna czcionka akapitu44"/>
  </w:style>
  <w:style w:type="character" w:customStyle="1" w:styleId="Domylnaczcionkaakapitu43">
    <w:name w:val="Domyślna czcionka akapitu43"/>
  </w:style>
  <w:style w:type="character" w:customStyle="1" w:styleId="Domylnaczcionkaakapitu42">
    <w:name w:val="Domyślna czcionka akapitu42"/>
  </w:style>
  <w:style w:type="character" w:customStyle="1" w:styleId="Domylnaczcionkaakapitu41">
    <w:name w:val="Domyślna czcionka akapitu41"/>
  </w:style>
  <w:style w:type="character" w:customStyle="1" w:styleId="Domylnaczcionkaakapitu40">
    <w:name w:val="Domyślna czcionka akapitu40"/>
  </w:style>
  <w:style w:type="character" w:customStyle="1" w:styleId="Domylnaczcionkaakapitu39">
    <w:name w:val="Domyślna czcionka akapitu39"/>
  </w:style>
  <w:style w:type="character" w:customStyle="1" w:styleId="Domylnaczcionkaakapitu38">
    <w:name w:val="Domyślna czcionka akapitu38"/>
  </w:style>
  <w:style w:type="character" w:customStyle="1" w:styleId="Domylnaczcionkaakapitu37">
    <w:name w:val="Domyślna czcionka akapitu37"/>
  </w:style>
  <w:style w:type="character" w:customStyle="1" w:styleId="Domylnaczcionkaakapitu36">
    <w:name w:val="Domyślna czcionka akapitu36"/>
  </w:style>
  <w:style w:type="character" w:customStyle="1" w:styleId="Domylnaczcionkaakapitu35">
    <w:name w:val="Domyślna czcionka akapitu35"/>
  </w:style>
  <w:style w:type="character" w:customStyle="1" w:styleId="Domylnaczcionkaakapitu34">
    <w:name w:val="Domyślna czcionka akapitu34"/>
  </w:style>
  <w:style w:type="character" w:customStyle="1" w:styleId="Domylnaczcionkaakapitu33">
    <w:name w:val="Domyślna czcionka akapitu33"/>
  </w:style>
  <w:style w:type="character" w:customStyle="1" w:styleId="Domylnaczcionkaakapitu32">
    <w:name w:val="Domyślna czcionka akapitu32"/>
  </w:style>
  <w:style w:type="character" w:customStyle="1" w:styleId="Domylnaczcionkaakapitu31">
    <w:name w:val="Domyślna czcionka akapitu31"/>
  </w:style>
  <w:style w:type="character" w:customStyle="1" w:styleId="Hyperlink8">
    <w:name w:val="Hyperlink8"/>
    <w:rPr>
      <w:color w:val="0000FF"/>
      <w:u w:val="single"/>
    </w:rPr>
  </w:style>
  <w:style w:type="character" w:customStyle="1" w:styleId="nagwek10">
    <w:name w:val="nagłówek 1"/>
    <w:rPr>
      <w:rFonts w:ascii="Arial Narrow" w:hAnsi="Arial Narrow" w:cs="Arial Narrow"/>
      <w:sz w:val="22"/>
    </w:rPr>
  </w:style>
  <w:style w:type="character" w:customStyle="1" w:styleId="ZnakZnak8">
    <w:name w:val="Znak Znak8"/>
    <w:rPr>
      <w:rFonts w:cs="Calibri"/>
      <w:b/>
      <w:bCs/>
      <w:sz w:val="28"/>
      <w:szCs w:val="28"/>
    </w:rPr>
  </w:style>
  <w:style w:type="character" w:customStyle="1" w:styleId="ZnakZnak7">
    <w:name w:val="Znak Znak7"/>
    <w:rPr>
      <w:rFonts w:cs="Calibri"/>
      <w:b/>
      <w:sz w:val="28"/>
    </w:rPr>
  </w:style>
  <w:style w:type="character" w:customStyle="1" w:styleId="ZnakZnak6">
    <w:name w:val="Znak Znak6"/>
    <w:rPr>
      <w:rFonts w:cs="Calibri"/>
    </w:rPr>
  </w:style>
  <w:style w:type="character" w:customStyle="1" w:styleId="ZnakZnak5">
    <w:name w:val="Znak Znak5"/>
    <w:rPr>
      <w:rFonts w:cs="Calibri"/>
    </w:rPr>
  </w:style>
  <w:style w:type="character" w:customStyle="1" w:styleId="ZnakZnak3">
    <w:name w:val="Znak Znak3"/>
    <w:rPr>
      <w:rFonts w:ascii="Arial" w:eastAsia="Microsoft YaHei" w:hAnsi="Arial" w:cs="Mangal"/>
      <w:i/>
      <w:iCs/>
      <w:sz w:val="28"/>
      <w:szCs w:val="28"/>
    </w:rPr>
  </w:style>
  <w:style w:type="character" w:customStyle="1" w:styleId="ZnakZnak2">
    <w:name w:val="Znak Znak2"/>
    <w:rPr>
      <w:rFonts w:ascii="Tahoma" w:hAnsi="Tahoma" w:cs="Tahoma"/>
      <w:sz w:val="16"/>
      <w:szCs w:val="16"/>
    </w:rPr>
  </w:style>
  <w:style w:type="character" w:customStyle="1" w:styleId="WW-Znakinumeracji">
    <w:name w:val="WW-Znaki numeracji"/>
  </w:style>
  <w:style w:type="character" w:customStyle="1" w:styleId="Odwoanieprzypisudolnego7">
    <w:name w:val="Odwołanie przypisu dolnego7"/>
    <w:rPr>
      <w:vertAlign w:val="superscript"/>
    </w:rPr>
  </w:style>
  <w:style w:type="character" w:customStyle="1" w:styleId="Odwoanieprzypisukocowego7">
    <w:name w:val="Odwołanie przypisu końcowego7"/>
    <w:rPr>
      <w:vertAlign w:val="superscript"/>
    </w:rPr>
  </w:style>
  <w:style w:type="character" w:customStyle="1" w:styleId="Odwoanieprzypisudolnego8">
    <w:name w:val="Odwołanie przypisu dolnego8"/>
    <w:rPr>
      <w:vertAlign w:val="superscript"/>
    </w:rPr>
  </w:style>
  <w:style w:type="character" w:customStyle="1" w:styleId="Odwoanieprzypisukocowego8">
    <w:name w:val="Odwołanie przypisu końcowego8"/>
    <w:rPr>
      <w:vertAlign w:val="superscript"/>
    </w:rPr>
  </w:style>
  <w:style w:type="character" w:customStyle="1" w:styleId="WW8NumSt30z1">
    <w:name w:val="WW8NumSt30z1"/>
    <w:rPr>
      <w:b w:val="0"/>
      <w:color w:val="000000"/>
    </w:rPr>
  </w:style>
  <w:style w:type="character" w:customStyle="1" w:styleId="TematkomentarzaZnak1">
    <w:name w:val="Temat komentarza Znak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Odwoanieprzypisudolnego9">
    <w:name w:val="Odwołanie przypisu dolnego9"/>
    <w:rPr>
      <w:vertAlign w:val="superscript"/>
    </w:rPr>
  </w:style>
  <w:style w:type="character" w:customStyle="1" w:styleId="Odwoanieprzypisukocowego9">
    <w:name w:val="Odwołanie przypisu końcowego9"/>
    <w:rPr>
      <w:vertAlign w:val="superscript"/>
    </w:rPr>
  </w:style>
  <w:style w:type="character" w:customStyle="1" w:styleId="ZagicieodgryformularzaZnak1">
    <w:name w:val="Zagięcie od góry formularza Znak1"/>
    <w:rPr>
      <w:rFonts w:ascii="Arial" w:hAnsi="Arial" w:cs="Arial"/>
      <w:vanish/>
      <w:sz w:val="16"/>
      <w:szCs w:val="16"/>
      <w:lang w:val="x-none" w:eastAsia="zh-CN"/>
    </w:rPr>
  </w:style>
  <w:style w:type="character" w:customStyle="1" w:styleId="ZagicieoddouformularzaZnak1">
    <w:name w:val="Zagięcie od dołu formularza Znak1"/>
    <w:rPr>
      <w:rFonts w:ascii="Arial" w:hAnsi="Arial" w:cs="Arial"/>
      <w:vanish/>
      <w:sz w:val="16"/>
      <w:szCs w:val="16"/>
      <w:lang w:val="x-none" w:eastAsia="zh-CN"/>
    </w:rPr>
  </w:style>
  <w:style w:type="character" w:customStyle="1" w:styleId="HTML-wstpniesformatowanyZnak1">
    <w:name w:val="HTML - wstępnie sformatowany Znak1"/>
    <w:rPr>
      <w:rFonts w:ascii="Courier New" w:hAnsi="Courier New" w:cs="Courier New"/>
      <w:sz w:val="22"/>
      <w:szCs w:val="22"/>
      <w:lang w:val="x-none" w:eastAsia="zh-CN"/>
    </w:rPr>
  </w:style>
  <w:style w:type="character" w:customStyle="1" w:styleId="TekstprzypisukocowegoZnak2">
    <w:name w:val="Tekst przypisu końcowego Znak2"/>
    <w:rPr>
      <w:rFonts w:ascii="Calibri" w:hAnsi="Calibri" w:cs="Calibri"/>
      <w:sz w:val="22"/>
      <w:szCs w:val="22"/>
      <w:lang w:eastAsia="zh-CN"/>
    </w:rPr>
  </w:style>
  <w:style w:type="character" w:customStyle="1" w:styleId="PodpisZnak2">
    <w:name w:val="Podpis Znak2"/>
    <w:rPr>
      <w:rFonts w:ascii="Arial Unicode MS" w:eastAsia="Arial Unicode MS" w:hAnsi="Arial Unicode MS" w:cs="Tahoma"/>
      <w:i/>
      <w:iCs/>
      <w:sz w:val="24"/>
      <w:szCs w:val="24"/>
      <w:lang w:eastAsia="zh-CN"/>
    </w:rPr>
  </w:style>
  <w:style w:type="character" w:customStyle="1" w:styleId="TekstkomentarzaZnak2">
    <w:name w:val="Tekst komentarza Znak2"/>
    <w:rPr>
      <w:rFonts w:cs="Mangal"/>
      <w:kern w:val="1"/>
      <w:szCs w:val="18"/>
      <w:lang w:eastAsia="zh-CN" w:bidi="hi-IN"/>
    </w:rPr>
  </w:style>
  <w:style w:type="character" w:customStyle="1" w:styleId="TematkomentarzaZnak2">
    <w:name w:val="Temat komentarza Znak2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luchili">
    <w:name w:val="luc_hili"/>
  </w:style>
  <w:style w:type="character" w:customStyle="1" w:styleId="ListLabel432">
    <w:name w:val="ListLabel 432"/>
    <w:rPr>
      <w:rFonts w:ascii="Calibri" w:hAnsi="Calibri" w:cs="Wingdings"/>
      <w:b/>
      <w:color w:val="000000"/>
      <w:lang w:val="de-DE"/>
    </w:rPr>
  </w:style>
  <w:style w:type="paragraph" w:customStyle="1" w:styleId="Nagwek55">
    <w:name w:val="Nagłówek5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i/>
      <w:sz w:val="32"/>
      <w:szCs w:val="20"/>
    </w:rPr>
  </w:style>
  <w:style w:type="paragraph" w:styleId="Lista">
    <w:name w:val="List"/>
    <w:basedOn w:val="Normalny"/>
    <w:pPr>
      <w:ind w:left="283" w:hanging="283"/>
    </w:pPr>
    <w:rPr>
      <w:rFonts w:cs="Lucida Sans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0"/>
      <w:szCs w:val="20"/>
    </w:rPr>
  </w:style>
  <w:style w:type="paragraph" w:customStyle="1" w:styleId="Nagwek54">
    <w:name w:val="Nagłówek5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1">
    <w:name w:val="Legenda3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53">
    <w:name w:val="Nagłówek5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0">
    <w:name w:val="Legenda30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pPr>
      <w:suppressLineNumbers/>
      <w:spacing w:line="240" w:lineRule="auto"/>
    </w:pPr>
    <w:rPr>
      <w:rFonts w:ascii="Calibri" w:eastAsia="Lucida Sans Unicode" w:hAnsi="Calibri" w:cs="Tahoma"/>
      <w:lang w:val="en-US" w:bidi="ar-SA"/>
    </w:rPr>
  </w:style>
  <w:style w:type="paragraph" w:customStyle="1" w:styleId="Legenda29">
    <w:name w:val="Legenda29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52">
    <w:name w:val="Nagłówek5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31">
    <w:name w:val="Podpis3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8">
    <w:name w:val="Legenda2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Podtytu"/>
    <w:pPr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Nagwek">
    <w:name w:val="header"/>
    <w:basedOn w:val="Normalny"/>
    <w:next w:val="Tekstpodstawowy"/>
    <w:pPr>
      <w:keepNext/>
      <w:tabs>
        <w:tab w:val="center" w:pos="4536"/>
        <w:tab w:val="right" w:pos="9072"/>
      </w:tabs>
      <w:spacing w:before="240"/>
    </w:pPr>
    <w:rPr>
      <w:rFonts w:cs="Lucida Sans"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wcity31">
    <w:name w:val="Tekst podstawowy wcięty 31"/>
    <w:basedOn w:val="Normalny"/>
    <w:pPr>
      <w:tabs>
        <w:tab w:val="left" w:pos="709"/>
        <w:tab w:val="left" w:pos="993"/>
      </w:tabs>
      <w:ind w:left="284" w:hanging="284"/>
    </w:pPr>
    <w:rPr>
      <w:b/>
      <w:sz w:val="28"/>
      <w:szCs w:val="20"/>
    </w:rPr>
  </w:style>
  <w:style w:type="paragraph" w:customStyle="1" w:styleId="NormalWeb">
    <w:name w:val="Normal (Web)"/>
    <w:basedOn w:val="Normalny"/>
    <w:pPr>
      <w:spacing w:before="280" w:after="280"/>
    </w:pPr>
  </w:style>
  <w:style w:type="paragraph" w:customStyle="1" w:styleId="Tekstpodstawowy32">
    <w:name w:val="Tekst podstawowy 32"/>
    <w:basedOn w:val="Normalny"/>
    <w:pPr>
      <w:tabs>
        <w:tab w:val="left" w:pos="709"/>
        <w:tab w:val="left" w:pos="993"/>
      </w:tabs>
    </w:pPr>
    <w:rPr>
      <w:szCs w:val="20"/>
    </w:rPr>
  </w:style>
  <w:style w:type="paragraph" w:customStyle="1" w:styleId="ust">
    <w:name w:val="ust"/>
    <w:pPr>
      <w:suppressAutoHyphens/>
      <w:spacing w:before="60" w:after="60" w:line="100" w:lineRule="atLeast"/>
      <w:ind w:left="426" w:hanging="284"/>
      <w:jc w:val="both"/>
    </w:pPr>
    <w:rPr>
      <w:rFonts w:eastAsia="Arial"/>
      <w:kern w:val="1"/>
      <w:sz w:val="24"/>
      <w:lang w:eastAsia="zh-CN" w:bidi="hi-IN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pPr>
      <w:ind w:left="720"/>
    </w:pPr>
    <w:rPr>
      <w:sz w:val="20"/>
      <w:szCs w:val="20"/>
      <w:lang w:val="en-US"/>
    </w:rPr>
  </w:style>
  <w:style w:type="paragraph" w:customStyle="1" w:styleId="lit">
    <w:name w:val="lit"/>
    <w:pPr>
      <w:suppressAutoHyphens/>
      <w:spacing w:before="60" w:after="60" w:line="100" w:lineRule="atLeast"/>
      <w:ind w:left="1281" w:hanging="272"/>
      <w:jc w:val="both"/>
    </w:pPr>
    <w:rPr>
      <w:rFonts w:eastAsia="Arial"/>
      <w:kern w:val="1"/>
      <w:sz w:val="24"/>
      <w:lang w:eastAsia="zh-CN" w:bidi="hi-IN"/>
    </w:rPr>
  </w:style>
  <w:style w:type="paragraph" w:customStyle="1" w:styleId="pkt1art">
    <w:name w:val="pkt1 art"/>
    <w:pPr>
      <w:suppressAutoHyphens/>
      <w:spacing w:before="60" w:after="60" w:line="100" w:lineRule="atLeast"/>
      <w:ind w:left="1872" w:hanging="284"/>
    </w:pPr>
    <w:rPr>
      <w:rFonts w:eastAsia="Arial"/>
      <w:kern w:val="1"/>
      <w:sz w:val="24"/>
      <w:lang w:eastAsia="zh-CN" w:bidi="hi-IN"/>
    </w:rPr>
  </w:style>
  <w:style w:type="paragraph" w:customStyle="1" w:styleId="BodyText3">
    <w:name w:val="Body Text 3"/>
    <w:basedOn w:val="Normalny"/>
    <w:pPr>
      <w:spacing w:after="120"/>
    </w:pPr>
    <w:rPr>
      <w:rFonts w:ascii="Calibri" w:hAnsi="Calibri" w:cs="Calibri"/>
    </w:rPr>
  </w:style>
  <w:style w:type="paragraph" w:customStyle="1" w:styleId="BodyText2">
    <w:name w:val="Body Text 2"/>
    <w:basedOn w:val="Normalny"/>
    <w:pPr>
      <w:spacing w:after="120" w:line="480" w:lineRule="auto"/>
    </w:pPr>
  </w:style>
  <w:style w:type="paragraph" w:customStyle="1" w:styleId="WW-Tekstpodstawowywcity3">
    <w:name w:val="WW-Tekst podstawowy wcięty 3"/>
    <w:basedOn w:val="Normalny"/>
    <w:pPr>
      <w:ind w:left="1062" w:firstLine="3"/>
    </w:pPr>
    <w:rPr>
      <w:b/>
    </w:rPr>
  </w:style>
  <w:style w:type="paragraph" w:customStyle="1" w:styleId="BodyTextIndent2">
    <w:name w:val="Body Text Indent 2"/>
    <w:basedOn w:val="Normalny"/>
    <w:pPr>
      <w:spacing w:after="120" w:line="480" w:lineRule="auto"/>
      <w:ind w:left="283"/>
    </w:pPr>
  </w:style>
  <w:style w:type="paragraph" w:customStyle="1" w:styleId="BodyTextIndent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litera">
    <w:name w:val="litera"/>
    <w:basedOn w:val="Normalny"/>
    <w:pPr>
      <w:spacing w:line="360" w:lineRule="auto"/>
      <w:ind w:left="986" w:hanging="476"/>
      <w:jc w:val="both"/>
    </w:pPr>
    <w:rPr>
      <w:rFonts w:ascii="Times" w:hAnsi="Times" w:cs="Times"/>
    </w:rPr>
  </w:style>
  <w:style w:type="paragraph" w:customStyle="1" w:styleId="w4ustart">
    <w:name w:val="w4_ust_art"/>
    <w:basedOn w:val="Normalny"/>
    <w:pPr>
      <w:spacing w:before="60" w:after="60"/>
      <w:ind w:left="1843" w:hanging="255"/>
      <w:jc w:val="both"/>
    </w:p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pPr>
      <w:ind w:left="1985" w:hanging="142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ind w:left="426" w:hanging="142"/>
    </w:pPr>
  </w:style>
  <w:style w:type="paragraph" w:customStyle="1" w:styleId="Tekstpodstawowywcity21">
    <w:name w:val="Tekst podstawowy wcięty 21"/>
    <w:basedOn w:val="Normalny"/>
    <w:pPr>
      <w:ind w:left="993" w:hanging="426"/>
    </w:pPr>
  </w:style>
  <w:style w:type="paragraph" w:customStyle="1" w:styleId="Rub3">
    <w:name w:val="Rub3"/>
    <w:basedOn w:val="Normalny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maly">
    <w:name w:val="maly"/>
    <w:basedOn w:val="Normalny"/>
    <w:pPr>
      <w:spacing w:before="100" w:after="100"/>
      <w:jc w:val="both"/>
    </w:pPr>
    <w:rPr>
      <w:rFonts w:ascii="Verdana" w:hAnsi="Verdana" w:cs="Verdana"/>
      <w:color w:val="000000"/>
      <w:sz w:val="18"/>
      <w:szCs w:val="18"/>
    </w:rPr>
  </w:style>
  <w:style w:type="paragraph" w:customStyle="1" w:styleId="WW-Tekstpodstawowy2">
    <w:name w:val="WW-Tekst podstawowy 2"/>
    <w:basedOn w:val="Normalny"/>
    <w:rPr>
      <w:rFonts w:ascii="Tahoma" w:hAnsi="Tahoma" w:cs="Tahoma"/>
      <w:b/>
      <w:bCs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Cambria" w:hAnsi="Cambria" w:cs="Cambria"/>
      <w:i/>
      <w:iCs/>
    </w:rPr>
  </w:style>
  <w:style w:type="paragraph" w:customStyle="1" w:styleId="WW-Tekstpodstawowy3">
    <w:name w:val="WW-Tekst podstawowy 3"/>
    <w:basedOn w:val="Normalny"/>
    <w:rPr>
      <w:rFonts w:ascii="Arial" w:hAnsi="Arial" w:cs="Arial"/>
      <w:color w:val="0000FF"/>
    </w:rPr>
  </w:style>
  <w:style w:type="paragraph" w:customStyle="1" w:styleId="dtn">
    <w:name w:val="dtn"/>
    <w:basedOn w:val="Normalny"/>
    <w:pPr>
      <w:spacing w:before="28" w:after="28"/>
    </w:pPr>
  </w:style>
  <w:style w:type="paragraph" w:customStyle="1" w:styleId="Tekstpodstawowy31">
    <w:name w:val="Tekst podstawowy 31"/>
    <w:basedOn w:val="Normalny"/>
  </w:style>
  <w:style w:type="paragraph" w:customStyle="1" w:styleId="footnotetext">
    <w:name w:val="footnote text"/>
    <w:basedOn w:val="Normalny"/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  <w:rPr>
      <w:sz w:val="20"/>
      <w:szCs w:val="20"/>
    </w:rPr>
  </w:style>
  <w:style w:type="paragraph" w:customStyle="1" w:styleId="PlainTex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Tekstblokowy1">
    <w:name w:val="Tekst blokowy1"/>
    <w:basedOn w:val="Normalny"/>
    <w:pPr>
      <w:ind w:left="360" w:right="373"/>
    </w:pPr>
  </w:style>
  <w:style w:type="paragraph" w:customStyle="1" w:styleId="HTMLTopofForm">
    <w:name w:val="HTML Top of Form"/>
    <w:basedOn w:val="Normalny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ListContinue">
    <w:name w:val="List Continue"/>
    <w:basedOn w:val="Normalny"/>
    <w:pPr>
      <w:spacing w:after="120"/>
      <w:ind w:left="283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eastAsia="Arial"/>
      <w:color w:val="000000"/>
      <w:kern w:val="1"/>
      <w:sz w:val="24"/>
      <w:szCs w:val="24"/>
      <w:lang w:eastAsia="zh-CN" w:bidi="hi-IN"/>
    </w:rPr>
  </w:style>
  <w:style w:type="paragraph" w:customStyle="1" w:styleId="WW-NormalnyWeb">
    <w:name w:val="WW-Normalny (Web)"/>
    <w:basedOn w:val="Normalny"/>
    <w:pPr>
      <w:spacing w:before="280" w:after="280"/>
    </w:pPr>
  </w:style>
  <w:style w:type="paragraph" w:customStyle="1" w:styleId="WW-Tekstdymka">
    <w:name w:val="WW-Tekst dymka"/>
    <w:basedOn w:val="Normalny"/>
    <w:rPr>
      <w:rFonts w:ascii="Tahoma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Pr>
      <w:rFonts w:ascii="Tahoma" w:hAnsi="Tahoma" w:cs="Tahoma"/>
      <w:b/>
      <w:bCs/>
    </w:rPr>
  </w:style>
  <w:style w:type="paragraph" w:customStyle="1" w:styleId="WW-Tekstpodstawowywcity2">
    <w:name w:val="WW-Tekst podstawowy wcięty 2"/>
    <w:basedOn w:val="Normalny"/>
    <w:pPr>
      <w:ind w:left="426" w:hanging="426"/>
    </w:pPr>
    <w:rPr>
      <w:b/>
      <w:bCs/>
      <w:sz w:val="28"/>
      <w:szCs w:val="28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endnotetext">
    <w:name w:val="endnote text"/>
    <w:basedOn w:val="Normalny"/>
    <w:rPr>
      <w:sz w:val="20"/>
      <w:szCs w:val="20"/>
    </w:rPr>
  </w:style>
  <w:style w:type="paragraph" w:customStyle="1" w:styleId="caption0">
    <w:name w:val="caption"/>
    <w:basedOn w:val="Normalny"/>
    <w:pPr>
      <w:jc w:val="center"/>
    </w:pPr>
    <w:rPr>
      <w:b/>
      <w:bCs/>
    </w:rPr>
  </w:style>
  <w:style w:type="paragraph" w:customStyle="1" w:styleId="11art">
    <w:name w:val="1 1art"/>
    <w:pPr>
      <w:suppressAutoHyphens/>
      <w:spacing w:before="60" w:after="60" w:line="100" w:lineRule="atLeast"/>
      <w:ind w:left="2693" w:hanging="278"/>
      <w:jc w:val="both"/>
    </w:pPr>
    <w:rPr>
      <w:rFonts w:eastAsia="Arial"/>
      <w:kern w:val="1"/>
      <w:sz w:val="24"/>
      <w:szCs w:val="24"/>
      <w:lang w:eastAsia="zh-CN" w:bidi="hi-IN"/>
    </w:rPr>
  </w:style>
  <w:style w:type="paragraph" w:customStyle="1" w:styleId="ust1art">
    <w:name w:val="ust1 art"/>
    <w:pPr>
      <w:suppressAutoHyphens/>
      <w:spacing w:before="60" w:after="60" w:line="100" w:lineRule="atLeast"/>
      <w:ind w:left="1702" w:hanging="284"/>
    </w:pPr>
    <w:rPr>
      <w:rFonts w:eastAsia="Arial"/>
      <w:kern w:val="1"/>
      <w:sz w:val="24"/>
      <w:szCs w:val="24"/>
      <w:lang w:eastAsia="zh-CN" w:bidi="hi-IN"/>
    </w:rPr>
  </w:style>
  <w:style w:type="paragraph" w:customStyle="1" w:styleId="zmart2">
    <w:name w:val="zm art2"/>
    <w:basedOn w:val="Normalny"/>
    <w:pPr>
      <w:ind w:left="1984" w:hanging="1077"/>
    </w:pPr>
  </w:style>
  <w:style w:type="paragraph" w:customStyle="1" w:styleId="zmart1">
    <w:name w:val="zm art1"/>
    <w:pPr>
      <w:suppressAutoHyphens/>
      <w:spacing w:line="100" w:lineRule="atLeast"/>
      <w:ind w:left="2042" w:hanging="1021"/>
    </w:pPr>
    <w:rPr>
      <w:rFonts w:eastAsia="Arial"/>
      <w:kern w:val="1"/>
      <w:sz w:val="24"/>
      <w:szCs w:val="24"/>
      <w:lang w:eastAsia="zh-CN" w:bidi="hi-IN"/>
    </w:rPr>
  </w:style>
  <w:style w:type="paragraph" w:customStyle="1" w:styleId="11111111ust">
    <w:name w:val="11111111 ust"/>
    <w:basedOn w:val="ust"/>
    <w:pPr>
      <w:suppressAutoHyphens w:val="0"/>
      <w:spacing w:before="0" w:after="80"/>
      <w:ind w:left="431" w:hanging="255"/>
    </w:pPr>
    <w:rPr>
      <w:rFonts w:eastAsia="Times New Roman"/>
      <w:szCs w:val="24"/>
    </w:rPr>
  </w:style>
  <w:style w:type="paragraph" w:customStyle="1" w:styleId="Normal1">
    <w:name w:val="Normal1"/>
    <w:basedOn w:val="Normalny"/>
    <w:rPr>
      <w:sz w:val="20"/>
      <w:szCs w:val="20"/>
    </w:rPr>
  </w:style>
  <w:style w:type="paragraph" w:customStyle="1" w:styleId="msolistparagraph0">
    <w:name w:val="msolistparagraph"/>
    <w:basedOn w:val="Normalny"/>
    <w:pPr>
      <w:ind w:left="720"/>
    </w:pPr>
    <w:rPr>
      <w:rFonts w:cs="Calibri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NoIndent">
    <w:name w:val="No Indent"/>
    <w:basedOn w:val="Normalny"/>
    <w:pPr>
      <w:jc w:val="both"/>
    </w:pPr>
    <w:rPr>
      <w:rFonts w:ascii="Arial" w:hAnsi="Arial" w:cs="Arial"/>
      <w:color w:val="000000"/>
      <w:szCs w:val="20"/>
      <w:lang w:val="en-US"/>
    </w:rPr>
  </w:style>
  <w:style w:type="paragraph" w:customStyle="1" w:styleId="tekstost">
    <w:name w:val="tekst ost"/>
    <w:basedOn w:val="Normalny"/>
    <w:pPr>
      <w:jc w:val="both"/>
    </w:pPr>
    <w:rPr>
      <w:sz w:val="20"/>
      <w:szCs w:val="20"/>
    </w:rPr>
  </w:style>
  <w:style w:type="paragraph" w:customStyle="1" w:styleId="divparagraph">
    <w:name w:val="div.paragraph"/>
    <w:pPr>
      <w:widowControl w:val="0"/>
      <w:suppressAutoHyphens/>
      <w:spacing w:line="40" w:lineRule="atLeast"/>
    </w:pPr>
    <w:rPr>
      <w:rFonts w:ascii="Arial" w:eastAsia="Arial" w:hAnsi="Arial" w:cs="Arial"/>
      <w:color w:val="000000"/>
      <w:kern w:val="1"/>
      <w:sz w:val="18"/>
      <w:szCs w:val="18"/>
      <w:lang w:eastAsia="zh-CN" w:bidi="hi-IN"/>
    </w:rPr>
  </w:style>
  <w:style w:type="paragraph" w:customStyle="1" w:styleId="divpoint">
    <w:name w:val="div.point"/>
    <w:pPr>
      <w:widowControl w:val="0"/>
      <w:suppressAutoHyphens/>
      <w:spacing w:line="40" w:lineRule="atLeast"/>
    </w:pPr>
    <w:rPr>
      <w:rFonts w:ascii="Arial" w:eastAsia="Arial" w:hAnsi="Arial" w:cs="Arial"/>
      <w:color w:val="000000"/>
      <w:kern w:val="1"/>
      <w:sz w:val="18"/>
      <w:szCs w:val="18"/>
      <w:lang w:eastAsia="zh-CN" w:bidi="hi-IN"/>
    </w:rPr>
  </w:style>
  <w:style w:type="paragraph" w:customStyle="1" w:styleId="divpkt">
    <w:name w:val="div.pkt"/>
    <w:pPr>
      <w:widowControl w:val="0"/>
      <w:suppressAutoHyphens/>
      <w:spacing w:line="40" w:lineRule="atLeast"/>
      <w:ind w:left="220"/>
      <w:jc w:val="both"/>
    </w:pPr>
    <w:rPr>
      <w:rFonts w:ascii="Arial" w:eastAsia="Arial" w:hAnsi="Arial" w:cs="Arial"/>
      <w:color w:val="000000"/>
      <w:kern w:val="1"/>
      <w:sz w:val="18"/>
      <w:szCs w:val="18"/>
      <w:lang w:eastAsia="zh-CN" w:bidi="hi-IN"/>
    </w:rPr>
  </w:style>
  <w:style w:type="paragraph" w:customStyle="1" w:styleId="Tekstpodstawowy22">
    <w:name w:val="Tekst podstawowy 22"/>
    <w:basedOn w:val="Normalny"/>
    <w:pPr>
      <w:ind w:left="426" w:hanging="142"/>
    </w:pPr>
    <w:rPr>
      <w:szCs w:val="20"/>
    </w:rPr>
  </w:style>
  <w:style w:type="paragraph" w:customStyle="1" w:styleId="Tekstpodstawowywcity32">
    <w:name w:val="Tekst podstawowy wcięty 32"/>
    <w:basedOn w:val="Normalny"/>
    <w:pPr>
      <w:ind w:left="567"/>
    </w:pPr>
    <w:rPr>
      <w:szCs w:val="20"/>
    </w:rPr>
  </w:style>
  <w:style w:type="paragraph" w:customStyle="1" w:styleId="Tekstpodstawowywcity22">
    <w:name w:val="Tekst podstawowy wcięty 22"/>
    <w:basedOn w:val="Normalny"/>
    <w:pPr>
      <w:ind w:left="993" w:hanging="426"/>
    </w:pPr>
    <w:rPr>
      <w:szCs w:val="20"/>
    </w:rPr>
  </w:style>
  <w:style w:type="paragraph" w:customStyle="1" w:styleId="Tekstblokowy2">
    <w:name w:val="Tekst blokowy2"/>
    <w:basedOn w:val="Normalny"/>
    <w:pPr>
      <w:ind w:left="360" w:right="373"/>
    </w:pPr>
    <w:rPr>
      <w:szCs w:val="20"/>
    </w:rPr>
  </w:style>
  <w:style w:type="paragraph" w:customStyle="1" w:styleId="BlockText">
    <w:name w:val="Block Text"/>
    <w:basedOn w:val="Normalny"/>
    <w:pPr>
      <w:spacing w:before="240" w:after="120"/>
      <w:ind w:left="400" w:right="-11"/>
      <w:jc w:val="both"/>
    </w:pPr>
    <w:rPr>
      <w:rFonts w:ascii="Verdana" w:hAnsi="Verdana" w:cs="Arial"/>
      <w:sz w:val="20"/>
      <w:szCs w:val="20"/>
    </w:rPr>
  </w:style>
  <w:style w:type="paragraph" w:styleId="Spistreci5">
    <w:name w:val="toc 5"/>
    <w:basedOn w:val="Normalny"/>
    <w:pPr>
      <w:tabs>
        <w:tab w:val="right" w:leader="dot" w:pos="8506"/>
      </w:tabs>
      <w:spacing w:line="360" w:lineRule="atLeast"/>
      <w:ind w:left="960"/>
    </w:pPr>
    <w:rPr>
      <w:sz w:val="18"/>
      <w:szCs w:val="18"/>
    </w:rPr>
  </w:style>
  <w:style w:type="paragraph" w:customStyle="1" w:styleId="Revision">
    <w:name w:val="Revision"/>
    <w:pPr>
      <w:suppressAutoHyphens/>
      <w:spacing w:line="100" w:lineRule="atLeast"/>
    </w:pPr>
    <w:rPr>
      <w:rFonts w:eastAsia="Arial"/>
      <w:kern w:val="1"/>
      <w:lang w:eastAsia="zh-CN" w:bidi="hi-IN"/>
    </w:rPr>
  </w:style>
  <w:style w:type="paragraph" w:customStyle="1" w:styleId="wzory">
    <w:name w:val="wzory"/>
    <w:basedOn w:val="Normalny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eastAsia="Batang" w:hAnsi="Arial" w:cs="Arial"/>
      <w:szCs w:val="20"/>
    </w:rPr>
  </w:style>
  <w:style w:type="paragraph" w:customStyle="1" w:styleId="punkt">
    <w:name w:val="punkt"/>
    <w:basedOn w:val="Normalny"/>
    <w:pPr>
      <w:spacing w:line="360" w:lineRule="auto"/>
      <w:ind w:left="510" w:hanging="510"/>
      <w:jc w:val="both"/>
    </w:pPr>
    <w:rPr>
      <w:rFonts w:ascii="Times" w:hAnsi="Times" w:cs="Times"/>
    </w:rPr>
  </w:style>
  <w:style w:type="paragraph" w:customStyle="1" w:styleId="Punktgwny">
    <w:name w:val="Punkt główny"/>
    <w:basedOn w:val="ListParagraph"/>
    <w:pPr>
      <w:spacing w:after="240"/>
    </w:pPr>
    <w:rPr>
      <w:rFonts w:ascii="Verdana" w:hAnsi="Verdana" w:cs="Calibri"/>
      <w:b/>
      <w:i/>
      <w:sz w:val="26"/>
      <w:szCs w:val="24"/>
      <w:lang w:val="pl-PL"/>
    </w:rPr>
  </w:style>
  <w:style w:type="paragraph" w:customStyle="1" w:styleId="IIpoziom">
    <w:name w:val="II poziom"/>
    <w:basedOn w:val="ListParagraph"/>
    <w:pPr>
      <w:numPr>
        <w:numId w:val="4"/>
      </w:numPr>
      <w:spacing w:line="288" w:lineRule="auto"/>
      <w:jc w:val="both"/>
    </w:pPr>
    <w:rPr>
      <w:rFonts w:ascii="Verdana" w:hAnsi="Verdana" w:cs="Calibri"/>
      <w:b/>
      <w:i/>
      <w:sz w:val="16"/>
      <w:szCs w:val="24"/>
      <w:lang w:val="pl-PL"/>
    </w:rPr>
  </w:style>
  <w:style w:type="paragraph" w:customStyle="1" w:styleId="IIIpoziom">
    <w:name w:val="III poziom"/>
    <w:basedOn w:val="ListParagraph"/>
    <w:pPr>
      <w:spacing w:line="312" w:lineRule="auto"/>
      <w:jc w:val="both"/>
    </w:pPr>
    <w:rPr>
      <w:rFonts w:ascii="Verdana" w:hAnsi="Verdana" w:cs="Calibri"/>
      <w:sz w:val="16"/>
      <w:szCs w:val="24"/>
      <w:lang w:val="pl-PL"/>
    </w:rPr>
  </w:style>
  <w:style w:type="paragraph" w:customStyle="1" w:styleId="IVpoziom">
    <w:name w:val="IV poziom"/>
    <w:basedOn w:val="ListParagraph"/>
    <w:pPr>
      <w:spacing w:line="312" w:lineRule="auto"/>
      <w:jc w:val="both"/>
    </w:pPr>
    <w:rPr>
      <w:rFonts w:ascii="Verdana" w:hAnsi="Verdana" w:cs="Calibri"/>
      <w:sz w:val="16"/>
      <w:szCs w:val="24"/>
      <w:lang w:val="pl-PL"/>
    </w:rPr>
  </w:style>
  <w:style w:type="paragraph" w:customStyle="1" w:styleId="Akapitzlist1">
    <w:name w:val="Akapit z listą1"/>
    <w:pPr>
      <w:widowControl w:val="0"/>
      <w:suppressAutoHyphens/>
      <w:spacing w:line="100" w:lineRule="atLeast"/>
      <w:ind w:left="708"/>
    </w:pPr>
    <w:rPr>
      <w:rFonts w:eastAsia="Arial"/>
      <w:kern w:val="1"/>
      <w:lang w:eastAsia="zh-CN" w:bidi="hi-IN"/>
    </w:rPr>
  </w:style>
  <w:style w:type="paragraph" w:customStyle="1" w:styleId="p0">
    <w:name w:val="p0"/>
    <w:basedOn w:val="Normalny"/>
    <w:pPr>
      <w:spacing w:after="167"/>
    </w:pPr>
  </w:style>
  <w:style w:type="paragraph" w:customStyle="1" w:styleId="p1">
    <w:name w:val="p1"/>
    <w:basedOn w:val="Normalny"/>
    <w:pPr>
      <w:spacing w:after="167"/>
    </w:pPr>
  </w:style>
  <w:style w:type="paragraph" w:customStyle="1" w:styleId="Tekstpodstawowy23">
    <w:name w:val="Tekst podstawowy 23"/>
    <w:basedOn w:val="Normalny"/>
    <w:pPr>
      <w:ind w:left="426" w:hanging="142"/>
    </w:pPr>
    <w:rPr>
      <w:szCs w:val="20"/>
    </w:rPr>
  </w:style>
  <w:style w:type="paragraph" w:customStyle="1" w:styleId="Tekstpodstawowywcity33">
    <w:name w:val="Tekst podstawowy wcięty 33"/>
    <w:basedOn w:val="Normalny"/>
    <w:pPr>
      <w:ind w:left="567"/>
    </w:pPr>
    <w:rPr>
      <w:szCs w:val="20"/>
    </w:rPr>
  </w:style>
  <w:style w:type="paragraph" w:customStyle="1" w:styleId="Tekstpodstawowywcity23">
    <w:name w:val="Tekst podstawowy wcięty 23"/>
    <w:basedOn w:val="Normalny"/>
    <w:pPr>
      <w:ind w:left="993" w:hanging="426"/>
    </w:pPr>
    <w:rPr>
      <w:szCs w:val="20"/>
    </w:rPr>
  </w:style>
  <w:style w:type="paragraph" w:customStyle="1" w:styleId="Tekstblokowy3">
    <w:name w:val="Tekst blokowy3"/>
    <w:basedOn w:val="Normalny"/>
    <w:pPr>
      <w:ind w:left="360" w:right="373"/>
    </w:pPr>
    <w:rPr>
      <w:szCs w:val="20"/>
    </w:rPr>
  </w:style>
  <w:style w:type="paragraph" w:customStyle="1" w:styleId="Akapitzlist2">
    <w:name w:val="Akapit z listą2"/>
    <w:pPr>
      <w:widowControl w:val="0"/>
      <w:suppressAutoHyphens/>
      <w:spacing w:line="100" w:lineRule="atLeast"/>
      <w:ind w:left="708"/>
    </w:pPr>
    <w:rPr>
      <w:rFonts w:eastAsia="Arial"/>
      <w:kern w:val="1"/>
      <w:lang w:eastAsia="zh-CN" w:bidi="hi-IN"/>
    </w:rPr>
  </w:style>
  <w:style w:type="paragraph" w:customStyle="1" w:styleId="arimr">
    <w:name w:val="arimr"/>
    <w:basedOn w:val="Normalny"/>
    <w:pPr>
      <w:spacing w:line="360" w:lineRule="auto"/>
    </w:pPr>
    <w:rPr>
      <w:szCs w:val="20"/>
      <w:lang w:val="en-US"/>
    </w:rPr>
  </w:style>
  <w:style w:type="paragraph" w:customStyle="1" w:styleId="Listanumerowana21">
    <w:name w:val="Lista numerowana 21"/>
    <w:basedOn w:val="Normalny"/>
    <w:pPr>
      <w:numPr>
        <w:numId w:val="4"/>
      </w:numPr>
    </w:pPr>
  </w:style>
  <w:style w:type="paragraph" w:customStyle="1" w:styleId="DocumentMap">
    <w:name w:val="Document Map"/>
    <w:basedOn w:val="Normalny"/>
    <w:rPr>
      <w:rFonts w:ascii="Tahoma" w:hAnsi="Tahoma" w:cs="Tahoma"/>
      <w:sz w:val="20"/>
      <w:szCs w:val="20"/>
    </w:rPr>
  </w:style>
  <w:style w:type="paragraph" w:customStyle="1" w:styleId="NormalnyWeb1">
    <w:name w:val="Normalny (Web)1"/>
    <w:basedOn w:val="Normalny"/>
    <w:pPr>
      <w:spacing w:before="28" w:after="119"/>
      <w:jc w:val="both"/>
    </w:pPr>
    <w:rPr>
      <w:szCs w:val="20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Pr>
      <w:szCs w:val="20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customStyle="1" w:styleId="Teksttreci51">
    <w:name w:val="Tekst treści (5)1"/>
    <w:basedOn w:val="Normalny"/>
    <w:pPr>
      <w:spacing w:before="1200" w:line="432" w:lineRule="exact"/>
      <w:jc w:val="center"/>
    </w:pPr>
    <w:rPr>
      <w:rFonts w:ascii="Tahoma" w:eastAsia="Arial Unicode MS" w:hAnsi="Tahoma" w:cs="Tahoma"/>
      <w:b/>
      <w:bCs/>
      <w:sz w:val="34"/>
      <w:szCs w:val="34"/>
    </w:rPr>
  </w:style>
  <w:style w:type="paragraph" w:customStyle="1" w:styleId="Teksttreci1">
    <w:name w:val="Tekst treści1"/>
    <w:basedOn w:val="Normalny"/>
    <w:pPr>
      <w:spacing w:line="264" w:lineRule="exact"/>
      <w:ind w:hanging="360"/>
      <w:jc w:val="both"/>
    </w:pPr>
    <w:rPr>
      <w:rFonts w:eastAsia="Arial Unicode MS"/>
    </w:rPr>
  </w:style>
  <w:style w:type="paragraph" w:customStyle="1" w:styleId="Teksttreci81">
    <w:name w:val="Tekst treści (8)1"/>
    <w:basedOn w:val="Normalny"/>
    <w:pPr>
      <w:spacing w:before="60" w:line="413" w:lineRule="exact"/>
      <w:ind w:hanging="380"/>
    </w:pPr>
    <w:rPr>
      <w:rFonts w:eastAsia="Arial Unicode MS"/>
    </w:rPr>
  </w:style>
  <w:style w:type="paragraph" w:customStyle="1" w:styleId="Teksttreci21">
    <w:name w:val="Tekst treści (2)1"/>
    <w:basedOn w:val="Normalny"/>
    <w:pPr>
      <w:spacing w:after="1380" w:line="274" w:lineRule="exact"/>
    </w:pPr>
    <w:rPr>
      <w:rFonts w:eastAsia="Arial Unicode MS"/>
    </w:rPr>
  </w:style>
  <w:style w:type="paragraph" w:customStyle="1" w:styleId="Teksttreci71">
    <w:name w:val="Tekst treści (7)1"/>
    <w:basedOn w:val="Normalny"/>
    <w:pPr>
      <w:spacing w:line="269" w:lineRule="exact"/>
      <w:jc w:val="both"/>
    </w:pPr>
    <w:rPr>
      <w:rFonts w:eastAsia="Arial Unicode MS"/>
    </w:rPr>
  </w:style>
  <w:style w:type="paragraph" w:customStyle="1" w:styleId="Nagwek21">
    <w:name w:val="Nagłówek #21"/>
    <w:basedOn w:val="Normalny"/>
    <w:pPr>
      <w:spacing w:line="274" w:lineRule="exact"/>
    </w:pPr>
    <w:rPr>
      <w:rFonts w:eastAsia="Arial Unicode MS"/>
      <w:b/>
      <w:bCs/>
    </w:rPr>
  </w:style>
  <w:style w:type="paragraph" w:customStyle="1" w:styleId="Nagwek221">
    <w:name w:val="Nagłówek #2 (2)1"/>
    <w:basedOn w:val="Normalny"/>
    <w:pPr>
      <w:spacing w:line="274" w:lineRule="exact"/>
      <w:ind w:hanging="540"/>
      <w:jc w:val="both"/>
    </w:pPr>
    <w:rPr>
      <w:rFonts w:eastAsia="Arial Unicode MS"/>
      <w:b/>
      <w:bCs/>
    </w:rPr>
  </w:style>
  <w:style w:type="paragraph" w:customStyle="1" w:styleId="Nagwek241">
    <w:name w:val="Nagłówek #2 (4)1"/>
    <w:basedOn w:val="Normalny"/>
    <w:pPr>
      <w:spacing w:before="240" w:line="274" w:lineRule="exact"/>
      <w:ind w:hanging="380"/>
    </w:pPr>
    <w:rPr>
      <w:rFonts w:eastAsia="Arial Unicode MS"/>
      <w:b/>
      <w:bCs/>
    </w:rPr>
  </w:style>
  <w:style w:type="paragraph" w:customStyle="1" w:styleId="Spistreci21">
    <w:name w:val="Spis treści (2)1"/>
    <w:basedOn w:val="Normalny"/>
    <w:pPr>
      <w:spacing w:before="900" w:line="552" w:lineRule="exact"/>
    </w:pPr>
    <w:rPr>
      <w:rFonts w:eastAsia="Arial Unicode MS"/>
    </w:rPr>
  </w:style>
  <w:style w:type="paragraph" w:customStyle="1" w:styleId="tekstdokumentu">
    <w:name w:val="tekst dokumentu"/>
    <w:basedOn w:val="Normalny"/>
    <w:pPr>
      <w:spacing w:after="100"/>
      <w:ind w:left="1530" w:hanging="1530"/>
      <w:jc w:val="both"/>
    </w:pPr>
    <w:rPr>
      <w:rFonts w:ascii="Tahoma" w:hAnsi="Tahoma" w:cs="Tahoma"/>
      <w:sz w:val="16"/>
      <w:szCs w:val="16"/>
    </w:rPr>
  </w:style>
  <w:style w:type="paragraph" w:customStyle="1" w:styleId="zacznik">
    <w:name w:val="załącznik"/>
    <w:basedOn w:val="Tekstpodstawowy"/>
    <w:pPr>
      <w:tabs>
        <w:tab w:val="left" w:pos="1890"/>
      </w:tabs>
      <w:spacing w:after="100" w:line="100" w:lineRule="atLeast"/>
      <w:ind w:left="1530" w:hanging="1530"/>
      <w:jc w:val="both"/>
    </w:pPr>
    <w:rPr>
      <w:rFonts w:ascii="Tahoma" w:hAnsi="Tahoma" w:cs="Tahoma"/>
      <w:b w:val="0"/>
      <w:i w:val="0"/>
      <w:sz w:val="18"/>
      <w:szCs w:val="18"/>
    </w:rPr>
  </w:style>
  <w:style w:type="paragraph" w:customStyle="1" w:styleId="rozdzia">
    <w:name w:val="rozdział"/>
    <w:basedOn w:val="Normalny"/>
    <w:pPr>
      <w:spacing w:line="360" w:lineRule="auto"/>
      <w:jc w:val="center"/>
    </w:pPr>
    <w:rPr>
      <w:rFonts w:ascii="Tahoma" w:hAnsi="Tahoma" w:cs="Tahoma"/>
      <w:b/>
      <w:iCs/>
      <w:caps/>
      <w:spacing w:val="8"/>
      <w:sz w:val="18"/>
      <w:szCs w:val="18"/>
    </w:rPr>
  </w:style>
  <w:style w:type="paragraph" w:customStyle="1" w:styleId="Tekstpodstawowy24">
    <w:name w:val="Tekst podstawowy 24"/>
    <w:basedOn w:val="Normalny"/>
    <w:pPr>
      <w:tabs>
        <w:tab w:val="left" w:pos="851"/>
      </w:tabs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 w:cs="Batang"/>
      <w:sz w:val="20"/>
      <w:szCs w:val="20"/>
    </w:rPr>
  </w:style>
  <w:style w:type="paragraph" w:customStyle="1" w:styleId="Akapitzlist3">
    <w:name w:val="Akapit z listą3"/>
    <w:basedOn w:val="Normalny"/>
    <w:pPr>
      <w:ind w:left="720"/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Arial" w:hAnsi="Calibri" w:cs="Calibri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  <w:i/>
      <w:iCs/>
      <w:szCs w:val="20"/>
    </w:rPr>
  </w:style>
  <w:style w:type="paragraph" w:customStyle="1" w:styleId="Znak2ZnakZnakZnakZnakZnak">
    <w:name w:val="Znak2 Znak Znak Znak Znak Znak"/>
    <w:basedOn w:val="Normalny"/>
    <w:pPr>
      <w:tabs>
        <w:tab w:val="left" w:pos="709"/>
      </w:tabs>
    </w:pPr>
    <w:rPr>
      <w:rFonts w:ascii="Tahoma" w:hAnsi="Tahoma" w:cs="Tahoma"/>
    </w:rPr>
  </w:style>
  <w:style w:type="paragraph" w:customStyle="1" w:styleId="awciety">
    <w:name w:val="a) wciety"/>
    <w:basedOn w:val="Normalny"/>
    <w:pPr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ucaCash">
    <w:name w:val="Luca&amp;Cash"/>
    <w:basedOn w:val="Normalny"/>
    <w:pPr>
      <w:spacing w:line="360" w:lineRule="auto"/>
    </w:pPr>
    <w:rPr>
      <w:rFonts w:ascii="Arial Narrow" w:hAnsi="Arial Narrow" w:cs="Arial Narrow"/>
      <w:lang w:val="en-US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odstawowy33">
    <w:name w:val="Tekst podstawowy 33"/>
    <w:basedOn w:val="Normalny"/>
    <w:pPr>
      <w:autoSpaceDE w:val="0"/>
      <w:jc w:val="both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basedOn w:val="Normalny"/>
    <w:pPr>
      <w:autoSpaceDE w:val="0"/>
    </w:pPr>
  </w:style>
  <w:style w:type="paragraph" w:customStyle="1" w:styleId="WW-Tytu">
    <w:name w:val="WW-Tytuł"/>
    <w:basedOn w:val="Normalny"/>
    <w:next w:val="Podtytu"/>
    <w:pPr>
      <w:keepNext/>
      <w:autoSpaceDE w:val="0"/>
      <w:spacing w:before="240" w:after="120"/>
    </w:pPr>
    <w:rPr>
      <w:sz w:val="28"/>
      <w:szCs w:val="28"/>
    </w:rPr>
  </w:style>
  <w:style w:type="paragraph" w:customStyle="1" w:styleId="BodySingle">
    <w:name w:val="Body Single"/>
    <w:pPr>
      <w:tabs>
        <w:tab w:val="left" w:pos="786"/>
      </w:tabs>
      <w:suppressAutoHyphens/>
      <w:ind w:left="708" w:hanging="708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NumberList">
    <w:name w:val="Number List"/>
    <w:pPr>
      <w:numPr>
        <w:numId w:val="19"/>
      </w:numPr>
      <w:suppressAutoHyphens/>
      <w:spacing w:before="216" w:after="72"/>
      <w:ind w:left="571" w:firstLine="0"/>
    </w:pPr>
    <w:rPr>
      <w:rFonts w:eastAsia="Arial"/>
      <w:color w:val="000000"/>
      <w:kern w:val="1"/>
      <w:sz w:val="24"/>
      <w:lang w:eastAsia="zh-CN"/>
    </w:rPr>
  </w:style>
  <w:style w:type="paragraph" w:customStyle="1" w:styleId="podpunkt">
    <w:name w:val="podpunkt"/>
    <w:pPr>
      <w:tabs>
        <w:tab w:val="center" w:pos="2269"/>
      </w:tabs>
      <w:suppressAutoHyphens/>
      <w:spacing w:before="240"/>
      <w:ind w:left="851" w:hanging="284"/>
      <w:jc w:val="both"/>
    </w:pPr>
    <w:rPr>
      <w:rFonts w:eastAsia="Arial"/>
      <w:kern w:val="1"/>
      <w:sz w:val="24"/>
      <w:lang w:eastAsia="zh-CN"/>
    </w:rPr>
  </w:style>
  <w:style w:type="paragraph" w:customStyle="1" w:styleId="BodyText21">
    <w:name w:val="Body Text 21"/>
    <w:basedOn w:val="Normalny"/>
    <w:pPr>
      <w:overflowPunct w:val="0"/>
      <w:autoSpaceDE w:val="0"/>
      <w:ind w:left="567" w:hanging="283"/>
      <w:textAlignment w:val="baseline"/>
    </w:pPr>
    <w:rPr>
      <w:rFonts w:ascii="Arial Unicode MS" w:eastAsia="Arial Unicode MS" w:hAnsi="Arial Unicode MS" w:cs="Arial Unicode MS"/>
      <w:sz w:val="26"/>
    </w:rPr>
  </w:style>
  <w:style w:type="paragraph" w:customStyle="1" w:styleId="Zawartoramki">
    <w:name w:val="Zawartość ramki"/>
    <w:basedOn w:val="Normalny"/>
  </w:style>
  <w:style w:type="paragraph" w:customStyle="1" w:styleId="Listapunktowana21">
    <w:name w:val="Lista punktowana 21"/>
    <w:basedOn w:val="Normalny"/>
    <w:pPr>
      <w:ind w:left="566" w:hanging="283"/>
    </w:pPr>
    <w:rPr>
      <w:sz w:val="20"/>
      <w:szCs w:val="20"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eastAsia="Calibri"/>
      <w:color w:val="000000"/>
      <w:lang w:bidi="ar-SA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Mangal"/>
      <w:sz w:val="16"/>
      <w:szCs w:val="14"/>
      <w:lang w:val="x-none"/>
    </w:rPr>
  </w:style>
  <w:style w:type="paragraph" w:customStyle="1" w:styleId="Tekstpodstawowywcity34">
    <w:name w:val="Tekst podstawowy wcięty 34"/>
    <w:basedOn w:val="Normalny"/>
    <w:pPr>
      <w:spacing w:after="120"/>
      <w:ind w:left="283"/>
    </w:pPr>
    <w:rPr>
      <w:rFonts w:cs="Mangal"/>
      <w:sz w:val="16"/>
      <w:szCs w:val="14"/>
      <w:lang w:val="x-none"/>
    </w:rPr>
  </w:style>
  <w:style w:type="paragraph" w:customStyle="1" w:styleId="StronaXzY">
    <w:name w:val="Strona X z Y"/>
    <w:pPr>
      <w:suppressAutoHyphens/>
      <w:ind w:left="284"/>
    </w:pPr>
    <w:rPr>
      <w:lang w:eastAsia="zh-CN"/>
    </w:rPr>
  </w:style>
  <w:style w:type="paragraph" w:customStyle="1" w:styleId="Nagwek51">
    <w:name w:val="Nagłówek51"/>
    <w:basedOn w:val="Normalny"/>
    <w:next w:val="Tekstpodstawowy"/>
    <w:pPr>
      <w:keepNext/>
      <w:spacing w:before="240" w:after="120" w:line="240" w:lineRule="auto"/>
    </w:pPr>
    <w:rPr>
      <w:rFonts w:ascii="Liberation Sans" w:eastAsia="Microsoft YaHei" w:hAnsi="Liberation Sans" w:cs="Arial Unicode MS"/>
      <w:sz w:val="28"/>
      <w:szCs w:val="28"/>
      <w:lang w:bidi="ar-SA"/>
    </w:rPr>
  </w:style>
  <w:style w:type="paragraph" w:customStyle="1" w:styleId="Nagwek49">
    <w:name w:val="Nagłówek49"/>
    <w:basedOn w:val="Normalny"/>
    <w:next w:val="Tekstpodstawowy"/>
    <w:pPr>
      <w:spacing w:line="360" w:lineRule="auto"/>
      <w:jc w:val="center"/>
    </w:pPr>
    <w:rPr>
      <w:rFonts w:ascii="Calibri" w:hAnsi="Calibri" w:cs="Calibri"/>
      <w:b/>
      <w:lang w:val="x-none" w:bidi="ar-SA"/>
    </w:rPr>
  </w:style>
  <w:style w:type="paragraph" w:customStyle="1" w:styleId="Nagwek500">
    <w:name w:val="Nagłówek50"/>
    <w:basedOn w:val="Nagwek49"/>
    <w:next w:val="Tekstpodstawowy"/>
    <w:rPr>
      <w:bCs/>
      <w:sz w:val="56"/>
      <w:szCs w:val="56"/>
    </w:rPr>
  </w:style>
  <w:style w:type="paragraph" w:customStyle="1" w:styleId="Legenda27">
    <w:name w:val="Legenda27"/>
    <w:basedOn w:val="Normalny"/>
    <w:pPr>
      <w:suppressLineNumbers/>
      <w:spacing w:before="120" w:after="120" w:line="240" w:lineRule="auto"/>
    </w:pPr>
    <w:rPr>
      <w:rFonts w:ascii="Calibri" w:hAnsi="Calibri" w:cs="Mangal"/>
      <w:i/>
      <w:iCs/>
      <w:lang w:bidi="ar-SA"/>
    </w:rPr>
  </w:style>
  <w:style w:type="paragraph" w:customStyle="1" w:styleId="Legenda26">
    <w:name w:val="Legenda26"/>
    <w:basedOn w:val="Normalny"/>
    <w:pPr>
      <w:suppressLineNumbers/>
      <w:spacing w:before="120" w:after="120" w:line="240" w:lineRule="auto"/>
    </w:pPr>
    <w:rPr>
      <w:rFonts w:ascii="Calibri" w:hAnsi="Calibri" w:cs="Mangal"/>
      <w:i/>
      <w:iCs/>
      <w:lang w:bidi="ar-SA"/>
    </w:rPr>
  </w:style>
  <w:style w:type="paragraph" w:customStyle="1" w:styleId="Legenda25">
    <w:name w:val="Legenda25"/>
    <w:basedOn w:val="Normalny"/>
    <w:next w:val="Normalny"/>
    <w:pPr>
      <w:spacing w:line="240" w:lineRule="auto"/>
    </w:pPr>
    <w:rPr>
      <w:rFonts w:ascii="Courier New" w:hAnsi="Courier New" w:cs="Courier New"/>
      <w:b/>
      <w:szCs w:val="22"/>
      <w:lang w:bidi="ar-SA"/>
    </w:rPr>
  </w:style>
  <w:style w:type="paragraph" w:customStyle="1" w:styleId="documentdescription">
    <w:name w:val="documentdescription"/>
    <w:basedOn w:val="Normalny"/>
    <w:pPr>
      <w:spacing w:before="100" w:after="100" w:line="240" w:lineRule="auto"/>
    </w:pPr>
    <w:rPr>
      <w:rFonts w:ascii="Calibri" w:hAnsi="Calibri" w:cs="Calibri"/>
      <w:lang w:bidi="ar-SA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Calibri" w:hAnsi="Calibri" w:cs="Calibri"/>
      <w:lang w:bidi="ar-SA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hAnsi="Arial" w:cs="Arial"/>
      <w:vanish/>
      <w:sz w:val="16"/>
      <w:szCs w:val="16"/>
      <w:lang w:val="x-none" w:bidi="ar-SA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hAnsi="Arial" w:cs="Arial"/>
      <w:vanish/>
      <w:sz w:val="16"/>
      <w:szCs w:val="16"/>
      <w:lang w:val="x-none" w:bidi="ar-SA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2"/>
      <w:szCs w:val="22"/>
      <w:lang w:val="x-none" w:bidi="ar-SA"/>
    </w:rPr>
  </w:style>
  <w:style w:type="paragraph" w:customStyle="1" w:styleId="stylartykulu">
    <w:name w:val="styl_artykulu"/>
    <w:basedOn w:val="Normalny"/>
    <w:pPr>
      <w:spacing w:before="100" w:after="100" w:line="240" w:lineRule="auto"/>
    </w:pPr>
    <w:rPr>
      <w:rFonts w:ascii="Calibri" w:hAnsi="Calibri" w:cs="Calibri"/>
      <w:lang w:bidi="ar-SA"/>
    </w:rPr>
  </w:style>
  <w:style w:type="paragraph" w:customStyle="1" w:styleId="moduleitemintrotext">
    <w:name w:val="moduleitemintrotext"/>
    <w:basedOn w:val="Normalny"/>
    <w:pPr>
      <w:spacing w:before="100" w:after="100" w:line="240" w:lineRule="auto"/>
    </w:pPr>
    <w:rPr>
      <w:rFonts w:ascii="Calibri" w:hAnsi="Calibri" w:cs="Calibri"/>
      <w:lang w:bidi="ar-SA"/>
    </w:rPr>
  </w:style>
  <w:style w:type="paragraph" w:customStyle="1" w:styleId="moduleitemvideo">
    <w:name w:val="moduleitemvideo"/>
    <w:basedOn w:val="Normalny"/>
    <w:pPr>
      <w:spacing w:before="100" w:after="100" w:line="240" w:lineRule="auto"/>
    </w:pPr>
    <w:rPr>
      <w:rFonts w:ascii="Calibri" w:hAnsi="Calibri" w:cs="Calibri"/>
      <w:lang w:bidi="ar-SA"/>
    </w:rPr>
  </w:style>
  <w:style w:type="paragraph" w:customStyle="1" w:styleId="art-page-footer">
    <w:name w:val="art-page-footer"/>
    <w:basedOn w:val="Normalny"/>
    <w:pPr>
      <w:spacing w:before="100" w:after="100" w:line="240" w:lineRule="auto"/>
    </w:pPr>
    <w:rPr>
      <w:rFonts w:ascii="Calibri" w:hAnsi="Calibri" w:cs="Calibri"/>
      <w:lang w:bidi="ar-SA"/>
    </w:rPr>
  </w:style>
  <w:style w:type="paragraph" w:customStyle="1" w:styleId="bodytext">
    <w:name w:val="bodytext"/>
    <w:basedOn w:val="Normalny"/>
    <w:pPr>
      <w:spacing w:before="100" w:after="100" w:line="240" w:lineRule="auto"/>
    </w:pPr>
    <w:rPr>
      <w:rFonts w:ascii="Calibri" w:hAnsi="Calibri" w:cs="Calibri"/>
      <w:lang w:bidi="ar-SA"/>
    </w:rPr>
  </w:style>
  <w:style w:type="paragraph" w:customStyle="1" w:styleId="Tekstpodstawowy28">
    <w:name w:val="Tekst podstawowy 28"/>
    <w:basedOn w:val="Normalny"/>
    <w:pPr>
      <w:spacing w:after="120" w:line="480" w:lineRule="auto"/>
    </w:pPr>
    <w:rPr>
      <w:rFonts w:ascii="Calibri" w:hAnsi="Calibri" w:cs="Calibri"/>
      <w:sz w:val="22"/>
      <w:szCs w:val="22"/>
      <w:lang w:bidi="ar-SA"/>
    </w:rPr>
  </w:style>
  <w:style w:type="paragraph" w:customStyle="1" w:styleId="author">
    <w:name w:val="author"/>
    <w:basedOn w:val="Normalny"/>
    <w:pPr>
      <w:spacing w:before="100" w:after="100" w:line="240" w:lineRule="auto"/>
    </w:pPr>
    <w:rPr>
      <w:rFonts w:ascii="Calibri" w:hAnsi="Calibri" w:cs="Calibri"/>
      <w:lang w:bidi="ar-SA"/>
    </w:rPr>
  </w:style>
  <w:style w:type="paragraph" w:customStyle="1" w:styleId="lead">
    <w:name w:val="lead"/>
    <w:basedOn w:val="Normalny"/>
    <w:pPr>
      <w:spacing w:before="100" w:after="100" w:line="240" w:lineRule="auto"/>
    </w:pPr>
    <w:rPr>
      <w:rFonts w:ascii="Calibri" w:hAnsi="Calibri" w:cs="Calibri"/>
      <w:lang w:bidi="ar-SA"/>
    </w:rPr>
  </w:style>
  <w:style w:type="paragraph" w:customStyle="1" w:styleId="tresc">
    <w:name w:val="tresc"/>
    <w:basedOn w:val="Normalny"/>
    <w:pPr>
      <w:spacing w:before="100" w:after="100" w:line="240" w:lineRule="auto"/>
    </w:pPr>
    <w:rPr>
      <w:rFonts w:ascii="Calibri" w:hAnsi="Calibri" w:cs="Calibri"/>
      <w:lang w:bidi="ar-SA"/>
    </w:rPr>
  </w:style>
  <w:style w:type="paragraph" w:customStyle="1" w:styleId="Znak0">
    <w:name w:val=" Znak"/>
    <w:basedOn w:val="Normalny"/>
    <w:pPr>
      <w:spacing w:line="240" w:lineRule="auto"/>
    </w:pPr>
    <w:rPr>
      <w:rFonts w:ascii="Calibri" w:hAnsi="Calibri" w:cs="Calibri"/>
      <w:lang w:bidi="ar-SA"/>
    </w:rPr>
  </w:style>
  <w:style w:type="paragraph" w:customStyle="1" w:styleId="Tekstkomentarza1">
    <w:name w:val="Tekst komentarza1"/>
    <w:basedOn w:val="Normalny"/>
    <w:pPr>
      <w:spacing w:line="240" w:lineRule="auto"/>
    </w:pPr>
    <w:rPr>
      <w:rFonts w:ascii="Calibri" w:hAnsi="Calibri" w:cs="Calibri"/>
      <w:sz w:val="22"/>
      <w:szCs w:val="22"/>
      <w:lang w:bidi="ar-SA"/>
    </w:rPr>
  </w:style>
  <w:style w:type="paragraph" w:styleId="Tekstprzypisukocowego">
    <w:name w:val="endnote text"/>
    <w:basedOn w:val="Normalny"/>
    <w:pPr>
      <w:autoSpaceDE w:val="0"/>
      <w:spacing w:line="240" w:lineRule="auto"/>
      <w:jc w:val="both"/>
    </w:pPr>
    <w:rPr>
      <w:rFonts w:ascii="Calibri" w:hAnsi="Calibri" w:cs="Calibri"/>
      <w:sz w:val="22"/>
      <w:szCs w:val="22"/>
      <w:lang w:bidi="ar-SA"/>
    </w:rPr>
  </w:style>
  <w:style w:type="paragraph" w:customStyle="1" w:styleId="ftstandard">
    <w:name w:val="ft_standard"/>
    <w:basedOn w:val="Normalny"/>
    <w:pPr>
      <w:spacing w:before="100" w:after="100" w:line="240" w:lineRule="auto"/>
    </w:pPr>
    <w:rPr>
      <w:rFonts w:ascii="Calibri" w:hAnsi="Calibri" w:cs="Calibri"/>
      <w:lang w:bidi="ar-SA"/>
    </w:rPr>
  </w:style>
  <w:style w:type="paragraph" w:customStyle="1" w:styleId="Zwykytekst3">
    <w:name w:val="Zwykły tekst3"/>
    <w:basedOn w:val="Normalny"/>
    <w:pPr>
      <w:spacing w:before="100" w:after="100" w:line="240" w:lineRule="auto"/>
    </w:pPr>
    <w:rPr>
      <w:rFonts w:ascii="Calibri" w:hAnsi="Calibri" w:cs="Calibri"/>
      <w:lang w:val="x-none" w:bidi="ar-SA"/>
    </w:rPr>
  </w:style>
  <w:style w:type="paragraph" w:customStyle="1" w:styleId="akapitdomyslnyblock">
    <w:name w:val="akapitdomyslnyblock"/>
    <w:basedOn w:val="Normalny"/>
    <w:pPr>
      <w:spacing w:after="100" w:line="240" w:lineRule="auto"/>
      <w:ind w:firstLine="480"/>
    </w:pPr>
    <w:rPr>
      <w:rFonts w:ascii="Calibri" w:hAnsi="Calibri" w:cs="Calibri"/>
      <w:lang w:bidi="ar-SA"/>
    </w:rPr>
  </w:style>
  <w:style w:type="paragraph" w:customStyle="1" w:styleId="Tekstpodstawowywcity25">
    <w:name w:val="Tekst podstawowy wcięty 25"/>
    <w:basedOn w:val="Normalny"/>
    <w:pPr>
      <w:spacing w:line="240" w:lineRule="auto"/>
      <w:ind w:left="2160" w:hanging="360"/>
      <w:jc w:val="both"/>
    </w:pPr>
    <w:rPr>
      <w:rFonts w:ascii="Calibri" w:hAnsi="Calibri" w:cs="Calibri"/>
      <w:lang w:val="x-none" w:bidi="ar-SA"/>
    </w:rPr>
  </w:style>
  <w:style w:type="paragraph" w:customStyle="1" w:styleId="p4">
    <w:name w:val="p4"/>
    <w:basedOn w:val="Normalny"/>
    <w:pPr>
      <w:spacing w:before="100" w:after="100" w:line="240" w:lineRule="auto"/>
    </w:pPr>
    <w:rPr>
      <w:rFonts w:ascii="Arial Unicode MS" w:eastAsia="Arial Unicode MS" w:hAnsi="Arial Unicode MS" w:cs="Arial Unicode MS"/>
      <w:lang w:bidi="ar-SA"/>
    </w:rPr>
  </w:style>
  <w:style w:type="paragraph" w:customStyle="1" w:styleId="ZARTzmartartykuempunktem">
    <w:name w:val="Z/ART(§) – zm. art. (§) artykułem (punktem)"/>
    <w:basedOn w:val="Normalny"/>
    <w:pPr>
      <w:autoSpaceDE w:val="0"/>
      <w:spacing w:line="360" w:lineRule="auto"/>
      <w:ind w:left="510" w:firstLine="510"/>
      <w:jc w:val="both"/>
    </w:pPr>
    <w:rPr>
      <w:rFonts w:ascii="Times" w:hAnsi="Times" w:cs="Arial"/>
      <w:szCs w:val="22"/>
      <w:lang w:bidi="ar-SA"/>
    </w:rPr>
  </w:style>
  <w:style w:type="paragraph" w:customStyle="1" w:styleId="ZPKTzmpktartykuempunktem">
    <w:name w:val="Z/PKT – zm. pkt artykułem (punktem)"/>
    <w:basedOn w:val="Normalny"/>
    <w:pPr>
      <w:spacing w:line="360" w:lineRule="auto"/>
      <w:ind w:left="1020" w:hanging="510"/>
      <w:jc w:val="both"/>
    </w:pPr>
    <w:rPr>
      <w:rFonts w:ascii="Times" w:hAnsi="Times" w:cs="Arial"/>
      <w:bCs/>
      <w:szCs w:val="22"/>
      <w:lang w:bidi="ar-SA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  <w:szCs w:val="22"/>
      <w:lang w:bidi="ar-SA"/>
    </w:rPr>
  </w:style>
  <w:style w:type="paragraph" w:customStyle="1" w:styleId="ZLITUSTzmustliter">
    <w:name w:val="Z_LIT/UST(§) – zm. ust. (§) literą"/>
    <w:basedOn w:val="Normalny"/>
    <w:pPr>
      <w:autoSpaceDE w:val="0"/>
      <w:spacing w:line="360" w:lineRule="auto"/>
      <w:ind w:left="987" w:firstLine="510"/>
      <w:jc w:val="both"/>
    </w:pPr>
    <w:rPr>
      <w:rFonts w:ascii="Times" w:hAnsi="Times" w:cs="Arial"/>
      <w:bCs/>
      <w:szCs w:val="22"/>
      <w:lang w:bidi="ar-SA"/>
    </w:rPr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LITlitera">
    <w:name w:val="LIT – litera"/>
    <w:basedOn w:val="Normalny"/>
    <w:pPr>
      <w:spacing w:line="360" w:lineRule="auto"/>
      <w:ind w:left="986" w:hanging="476"/>
      <w:jc w:val="both"/>
    </w:pPr>
    <w:rPr>
      <w:rFonts w:ascii="Times" w:hAnsi="Times" w:cs="Arial"/>
      <w:bCs/>
      <w:szCs w:val="22"/>
      <w:lang w:bidi="ar-SA"/>
    </w:rPr>
  </w:style>
  <w:style w:type="paragraph" w:customStyle="1" w:styleId="PKTpunkt">
    <w:name w:val="PKT – punkt"/>
    <w:pPr>
      <w:suppressAutoHyphens/>
      <w:spacing w:line="360" w:lineRule="auto"/>
      <w:ind w:left="510" w:hanging="510"/>
      <w:jc w:val="both"/>
    </w:pPr>
    <w:rPr>
      <w:rFonts w:ascii="Times" w:hAnsi="Times" w:cs="Arial"/>
      <w:bCs/>
      <w:sz w:val="24"/>
      <w:lang w:eastAsia="zh-CN"/>
    </w:rPr>
  </w:style>
  <w:style w:type="paragraph" w:customStyle="1" w:styleId="ZTIRLITwPKTzmlitwpkttiret">
    <w:name w:val="Z_TIR/LIT_w_PKT – zm. lit. w pkt tiret"/>
    <w:basedOn w:val="LITlitera"/>
    <w:pPr>
      <w:ind w:left="2336"/>
    </w:pPr>
  </w:style>
  <w:style w:type="paragraph" w:customStyle="1" w:styleId="zartzmartartykuempunktem0">
    <w:name w:val="zartzmartartykuempunktem"/>
    <w:basedOn w:val="Normalny"/>
    <w:pPr>
      <w:spacing w:before="100" w:after="100" w:line="240" w:lineRule="auto"/>
    </w:pPr>
    <w:rPr>
      <w:rFonts w:ascii="Calibri" w:hAnsi="Calibri" w:cs="Calibri"/>
      <w:lang w:bidi="ar-SA"/>
    </w:rPr>
  </w:style>
  <w:style w:type="paragraph" w:customStyle="1" w:styleId="zlitustzmustliter0">
    <w:name w:val="zlitustzmustliter"/>
    <w:basedOn w:val="Normalny"/>
    <w:pPr>
      <w:spacing w:before="100" w:after="100" w:line="240" w:lineRule="auto"/>
    </w:pPr>
    <w:rPr>
      <w:rFonts w:ascii="Calibri" w:hAnsi="Calibri" w:cs="Calibri"/>
      <w:lang w:bidi="ar-SA"/>
    </w:rPr>
  </w:style>
  <w:style w:type="paragraph" w:customStyle="1" w:styleId="zlitpktzmpktliter0">
    <w:name w:val="zlitpktzmpktliter"/>
    <w:basedOn w:val="Normalny"/>
    <w:pPr>
      <w:spacing w:before="100" w:after="100" w:line="240" w:lineRule="auto"/>
    </w:pPr>
    <w:rPr>
      <w:rFonts w:ascii="Calibri" w:hAnsi="Calibri" w:cs="Calibri"/>
      <w:lang w:bidi="ar-SA"/>
    </w:rPr>
  </w:style>
  <w:style w:type="paragraph" w:customStyle="1" w:styleId="zlitlitwpktzmlitwpktliter">
    <w:name w:val="zlitlitwpktzmlitwpktliter"/>
    <w:basedOn w:val="Normalny"/>
    <w:pPr>
      <w:spacing w:before="100" w:after="100" w:line="240" w:lineRule="auto"/>
    </w:pPr>
    <w:rPr>
      <w:rFonts w:ascii="Calibri" w:hAnsi="Calibri" w:cs="Calibri"/>
      <w:lang w:bidi="ar-SA"/>
    </w:rPr>
  </w:style>
  <w:style w:type="paragraph" w:customStyle="1" w:styleId="zlitczwsplitwpktzmczciwsplitwpktliter">
    <w:name w:val="zlitczwsplitwpktzmczciwsplitwpktliter"/>
    <w:basedOn w:val="Normalny"/>
    <w:pPr>
      <w:spacing w:before="100" w:after="100" w:line="240" w:lineRule="auto"/>
    </w:pPr>
    <w:rPr>
      <w:rFonts w:ascii="Calibri" w:hAnsi="Calibri" w:cs="Calibri"/>
      <w:lang w:bidi="ar-SA"/>
    </w:rPr>
  </w:style>
  <w:style w:type="paragraph" w:customStyle="1" w:styleId="Nagwek28">
    <w:name w:val="Nagłówek28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Nagwek27">
    <w:name w:val="Nagłówek27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Podpis25">
    <w:name w:val="Podpis25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26">
    <w:name w:val="Nagłówek26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Podpis24">
    <w:name w:val="Podpis24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25">
    <w:name w:val="Nagłówek25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Podpis23">
    <w:name w:val="Podpis23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24">
    <w:name w:val="Nagłówek24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Podpis22">
    <w:name w:val="Podpis22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23">
    <w:name w:val="Nagłówek23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Podpis21">
    <w:name w:val="Podpis21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22">
    <w:name w:val="Nagłówek22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Podpis20">
    <w:name w:val="Podpis20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210">
    <w:name w:val="Nagłówek21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Podpis19">
    <w:name w:val="Podpis19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200">
    <w:name w:val="Nagłówek20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Podpis18">
    <w:name w:val="Podpis18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14">
    <w:name w:val="Nagłówek14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Podpis12">
    <w:name w:val="Podpis12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13">
    <w:name w:val="Nagłówek13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Podpis11">
    <w:name w:val="Podpis11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12">
    <w:name w:val="Nagłówek12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bidi="ar-SA"/>
    </w:rPr>
  </w:style>
  <w:style w:type="paragraph" w:customStyle="1" w:styleId="Podpis10">
    <w:name w:val="Podpis10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110">
    <w:name w:val="Nagłówek11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bidi="ar-SA"/>
    </w:rPr>
  </w:style>
  <w:style w:type="paragraph" w:customStyle="1" w:styleId="Podpis9">
    <w:name w:val="Podpis9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100">
    <w:name w:val="Nagłówek10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bidi="ar-SA"/>
    </w:rPr>
  </w:style>
  <w:style w:type="paragraph" w:customStyle="1" w:styleId="Podpis8">
    <w:name w:val="Podpis8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90">
    <w:name w:val="Nagłówek9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bidi="ar-SA"/>
    </w:rPr>
  </w:style>
  <w:style w:type="paragraph" w:customStyle="1" w:styleId="Podpis7">
    <w:name w:val="Podpis7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80">
    <w:name w:val="Nagłówek8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bidi="ar-SA"/>
    </w:rPr>
  </w:style>
  <w:style w:type="paragraph" w:customStyle="1" w:styleId="Podpis6">
    <w:name w:val="Podpis6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Tahoma"/>
      <w:i/>
      <w:iCs/>
      <w:lang w:bidi="ar-SA"/>
    </w:rPr>
  </w:style>
  <w:style w:type="paragraph" w:customStyle="1" w:styleId="Nagwek70">
    <w:name w:val="Nagłówek7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bidi="ar-SA"/>
    </w:rPr>
  </w:style>
  <w:style w:type="paragraph" w:customStyle="1" w:styleId="Podpis5">
    <w:name w:val="Podpis5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Tahoma"/>
      <w:i/>
      <w:iCs/>
      <w:lang w:bidi="ar-SA"/>
    </w:rPr>
  </w:style>
  <w:style w:type="paragraph" w:customStyle="1" w:styleId="Podpis4">
    <w:name w:val="Podpis4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Tahoma"/>
      <w:i/>
      <w:iCs/>
      <w:lang w:bidi="ar-SA"/>
    </w:rPr>
  </w:style>
  <w:style w:type="paragraph" w:customStyle="1" w:styleId="BodyTextIndent">
    <w:name w:val="Body Text Indent"/>
    <w:basedOn w:val="Normalny"/>
    <w:pPr>
      <w:spacing w:line="240" w:lineRule="auto"/>
      <w:ind w:left="283"/>
      <w:jc w:val="both"/>
    </w:pPr>
    <w:rPr>
      <w:rFonts w:ascii="Calibri" w:hAnsi="Calibri" w:cs="Calibri"/>
      <w:sz w:val="18"/>
      <w:szCs w:val="18"/>
      <w:lang w:bidi="ar-SA"/>
    </w:rPr>
  </w:style>
  <w:style w:type="paragraph" w:customStyle="1" w:styleId="WW-Zawartotabeli111111">
    <w:name w:val="WW-Zawartość tabeli111111"/>
    <w:basedOn w:val="Tekstpodstawowy"/>
    <w:pPr>
      <w:suppressLineNumbers/>
      <w:spacing w:after="120" w:line="240" w:lineRule="auto"/>
      <w:jc w:val="left"/>
    </w:pPr>
    <w:rPr>
      <w:b w:val="0"/>
      <w:i w:val="0"/>
      <w:sz w:val="24"/>
      <w:szCs w:val="24"/>
      <w:lang w:val="en-US" w:bidi="ar-SA"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cicienormalne1">
    <w:name w:val="Wcięcie normalne1"/>
    <w:basedOn w:val="Normalny"/>
    <w:pPr>
      <w:autoSpaceDE w:val="0"/>
      <w:spacing w:line="240" w:lineRule="auto"/>
      <w:ind w:left="708"/>
    </w:pPr>
    <w:rPr>
      <w:rFonts w:ascii="Arial Unicode MS" w:eastAsia="Arial Unicode MS" w:hAnsi="Arial Unicode MS" w:cs="Arial Unicode MS"/>
      <w:sz w:val="22"/>
      <w:szCs w:val="22"/>
      <w:lang w:bidi="ar-SA"/>
    </w:rPr>
  </w:style>
  <w:style w:type="paragraph" w:customStyle="1" w:styleId="Wcicienormalne2">
    <w:name w:val="Wcięcie normalne2"/>
    <w:basedOn w:val="Normalny"/>
    <w:pPr>
      <w:autoSpaceDE w:val="0"/>
      <w:spacing w:line="240" w:lineRule="auto"/>
      <w:ind w:left="708"/>
    </w:pPr>
    <w:rPr>
      <w:rFonts w:ascii="Arial Unicode MS" w:eastAsia="Arial Unicode MS" w:hAnsi="Arial Unicode MS" w:cs="Arial Unicode MS"/>
      <w:sz w:val="22"/>
      <w:szCs w:val="22"/>
      <w:lang w:bidi="ar-SA"/>
    </w:rPr>
  </w:style>
  <w:style w:type="paragraph" w:customStyle="1" w:styleId="BodyText23">
    <w:name w:val="Body Text 23"/>
    <w:basedOn w:val="Normalny"/>
    <w:pPr>
      <w:overflowPunct w:val="0"/>
      <w:autoSpaceDE w:val="0"/>
      <w:spacing w:line="240" w:lineRule="auto"/>
      <w:jc w:val="both"/>
      <w:textAlignment w:val="baseline"/>
    </w:pPr>
    <w:rPr>
      <w:rFonts w:ascii="Arial Unicode MS" w:eastAsia="Arial Unicode MS" w:hAnsi="Arial Unicode MS" w:cs="Arial Unicode MS"/>
      <w:sz w:val="26"/>
      <w:szCs w:val="22"/>
      <w:lang w:bidi="ar-SA"/>
    </w:rPr>
  </w:style>
  <w:style w:type="paragraph" w:customStyle="1" w:styleId="par">
    <w:name w:val="par"/>
    <w:basedOn w:val="Normalny"/>
    <w:pPr>
      <w:spacing w:before="280" w:after="280" w:line="240" w:lineRule="auto"/>
    </w:pPr>
    <w:rPr>
      <w:rFonts w:ascii="Calibri" w:hAnsi="Calibri" w:cs="Calibri"/>
      <w:lang w:bidi="ar-SA"/>
    </w:rPr>
  </w:style>
  <w:style w:type="paragraph" w:customStyle="1" w:styleId="styl1">
    <w:name w:val="styl1"/>
    <w:basedOn w:val="Normalny"/>
    <w:pPr>
      <w:spacing w:before="280" w:after="280" w:line="240" w:lineRule="auto"/>
    </w:pPr>
    <w:rPr>
      <w:rFonts w:ascii="Calibri" w:hAnsi="Calibri" w:cs="Calibri"/>
      <w:lang w:bidi="ar-SA"/>
    </w:rPr>
  </w:style>
  <w:style w:type="paragraph" w:customStyle="1" w:styleId="StandardZnak">
    <w:name w:val="Standard Znak"/>
    <w:pPr>
      <w:widowControl w:val="0"/>
      <w:suppressAutoHyphens/>
      <w:autoSpaceDE w:val="0"/>
      <w:ind w:left="284"/>
    </w:pPr>
    <w:rPr>
      <w:rFonts w:eastAsia="Arial" w:cs="Calibri"/>
      <w:kern w:val="1"/>
      <w:sz w:val="24"/>
      <w:szCs w:val="24"/>
      <w:lang w:eastAsia="zh-CN"/>
    </w:rPr>
  </w:style>
  <w:style w:type="paragraph" w:customStyle="1" w:styleId="standard0">
    <w:name w:val="standard"/>
    <w:basedOn w:val="Normalny"/>
    <w:pPr>
      <w:spacing w:before="280" w:after="280" w:line="240" w:lineRule="auto"/>
    </w:pPr>
    <w:rPr>
      <w:rFonts w:ascii="Calibri" w:eastAsia="Lucida Sans Unicode" w:hAnsi="Calibri" w:cs="Tahoma"/>
    </w:rPr>
  </w:style>
  <w:style w:type="paragraph" w:customStyle="1" w:styleId="Nagwek19">
    <w:name w:val="Nagłówek19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bidi="ar-SA"/>
    </w:rPr>
  </w:style>
  <w:style w:type="paragraph" w:customStyle="1" w:styleId="Podpis17">
    <w:name w:val="Podpis17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Tahoma"/>
      <w:i/>
      <w:iCs/>
      <w:lang w:bidi="ar-SA"/>
    </w:rPr>
  </w:style>
  <w:style w:type="paragraph" w:customStyle="1" w:styleId="Nagwek18">
    <w:name w:val="Nagłówek18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bidi="ar-SA"/>
    </w:rPr>
  </w:style>
  <w:style w:type="paragraph" w:customStyle="1" w:styleId="Podpis16">
    <w:name w:val="Podpis16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Tahoma"/>
      <w:i/>
      <w:iCs/>
      <w:lang w:bidi="ar-SA"/>
    </w:rPr>
  </w:style>
  <w:style w:type="paragraph" w:customStyle="1" w:styleId="Nagwek17">
    <w:name w:val="Nagłówek17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Nagwek16">
    <w:name w:val="Nagłówek16"/>
    <w:basedOn w:val="Normalny"/>
    <w:next w:val="Podtytu"/>
    <w:pPr>
      <w:pBdr>
        <w:top w:val="double" w:sz="1" w:space="1" w:color="000000"/>
        <w:left w:val="double" w:sz="1" w:space="1" w:color="000000"/>
        <w:bottom w:val="double" w:sz="1" w:space="4" w:color="000000"/>
        <w:right w:val="double" w:sz="1" w:space="1" w:color="000000"/>
      </w:pBdr>
      <w:autoSpaceDE w:val="0"/>
      <w:spacing w:line="240" w:lineRule="auto"/>
      <w:jc w:val="center"/>
    </w:pPr>
    <w:rPr>
      <w:rFonts w:ascii="Arial Unicode MS" w:eastAsia="Arial Unicode MS" w:hAnsi="Arial Unicode MS" w:cs="Arial Unicode MS"/>
      <w:b/>
      <w:smallCaps/>
      <w:sz w:val="44"/>
      <w:szCs w:val="22"/>
      <w:lang w:bidi="ar-SA"/>
    </w:rPr>
  </w:style>
  <w:style w:type="paragraph" w:customStyle="1" w:styleId="Nagwek15">
    <w:name w:val="Nagłówek15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bidi="ar-SA"/>
    </w:rPr>
  </w:style>
  <w:style w:type="paragraph" w:customStyle="1" w:styleId="Podpis15">
    <w:name w:val="Podpis15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styleId="Podpis">
    <w:name w:val="Signature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Tahoma"/>
      <w:i/>
      <w:iCs/>
      <w:lang w:bidi="ar-SA"/>
    </w:rPr>
  </w:style>
  <w:style w:type="paragraph" w:customStyle="1" w:styleId="Podpis14">
    <w:name w:val="Podpis14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Podpis13">
    <w:name w:val="Podpis13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WW-Zawartotabeli">
    <w:name w:val="WW-Zawartość tabeli"/>
    <w:basedOn w:val="Tekstpodstawowy"/>
    <w:pPr>
      <w:suppressLineNumbers/>
      <w:autoSpaceDE w:val="0"/>
      <w:spacing w:after="120" w:line="240" w:lineRule="auto"/>
      <w:jc w:val="left"/>
    </w:pPr>
    <w:rPr>
      <w:b w:val="0"/>
      <w:i w:val="0"/>
      <w:sz w:val="20"/>
      <w:szCs w:val="22"/>
      <w:lang w:bidi="ar-SA"/>
    </w:rPr>
  </w:style>
  <w:style w:type="paragraph" w:customStyle="1" w:styleId="WW-Zawartotabeli1">
    <w:name w:val="WW-Zawartość tabeli1"/>
    <w:basedOn w:val="Tekstpodstawowy"/>
    <w:pPr>
      <w:suppressLineNumbers/>
      <w:spacing w:after="120" w:line="240" w:lineRule="auto"/>
      <w:jc w:val="left"/>
    </w:pPr>
    <w:rPr>
      <w:rFonts w:eastAsia="Lucida Sans Unicode"/>
      <w:b w:val="0"/>
      <w:i w:val="0"/>
      <w:sz w:val="24"/>
      <w:szCs w:val="24"/>
      <w:lang w:val="en-US" w:bidi="ar-SA"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Tekstpodstawowy"/>
    <w:pPr>
      <w:autoSpaceDE w:val="0"/>
      <w:spacing w:after="120" w:line="240" w:lineRule="auto"/>
      <w:jc w:val="left"/>
    </w:pPr>
    <w:rPr>
      <w:b w:val="0"/>
      <w:i w:val="0"/>
      <w:sz w:val="20"/>
      <w:szCs w:val="22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Tekstwstpniesformatowany">
    <w:name w:val="Tekst wstępnie sformatowany"/>
    <w:basedOn w:val="Normalny"/>
    <w:pPr>
      <w:autoSpaceDE w:val="0"/>
      <w:spacing w:line="240" w:lineRule="auto"/>
    </w:pPr>
    <w:rPr>
      <w:rFonts w:ascii="Courier New" w:eastAsia="Courier New" w:hAnsi="Courier New" w:cs="Courier New"/>
      <w:sz w:val="22"/>
      <w:szCs w:val="22"/>
      <w:lang w:bidi="ar-SA"/>
    </w:rPr>
  </w:style>
  <w:style w:type="paragraph" w:customStyle="1" w:styleId="LO-Normal">
    <w:name w:val="LO-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Styl10">
    <w:name w:val="Styl1"/>
    <w:basedOn w:val="Nagwek2"/>
    <w:pPr>
      <w:spacing w:line="240" w:lineRule="auto"/>
      <w:jc w:val="both"/>
    </w:pPr>
    <w:rPr>
      <w:sz w:val="22"/>
      <w:szCs w:val="22"/>
      <w:lang w:bidi="ar-SA"/>
    </w:rPr>
  </w:style>
  <w:style w:type="paragraph" w:styleId="Bezodstpw">
    <w:name w:val="No Spacing"/>
    <w:qFormat/>
    <w:pPr>
      <w:suppressAutoHyphens/>
      <w:ind w:left="284"/>
    </w:pPr>
    <w:rPr>
      <w:rFonts w:eastAsia="Arial" w:cs="Calibri"/>
      <w:kern w:val="1"/>
      <w:sz w:val="24"/>
      <w:szCs w:val="24"/>
      <w:lang w:eastAsia="zh-CN"/>
    </w:rPr>
  </w:style>
  <w:style w:type="paragraph" w:customStyle="1" w:styleId="CharZnakCharZnakCharZnakCharZnakZnakZnakZnak">
    <w:name w:val=" Char Znak Char Znak Char Znak Char Znak Znak Znak Znak"/>
    <w:basedOn w:val="Normalny"/>
    <w:pPr>
      <w:spacing w:line="240" w:lineRule="auto"/>
    </w:pPr>
    <w:rPr>
      <w:rFonts w:ascii="Calibri" w:hAnsi="Calibri" w:cs="Calibri"/>
      <w:lang w:bidi="ar-SA"/>
    </w:rPr>
  </w:style>
  <w:style w:type="paragraph" w:customStyle="1" w:styleId="Listapunktowana1">
    <w:name w:val="Lista punktowana1"/>
    <w:basedOn w:val="Normalny"/>
    <w:pPr>
      <w:tabs>
        <w:tab w:val="left" w:pos="0"/>
      </w:tabs>
      <w:autoSpaceDE w:val="0"/>
      <w:spacing w:line="240" w:lineRule="auto"/>
    </w:pPr>
    <w:rPr>
      <w:rFonts w:ascii="Arial Unicode MS" w:eastAsia="Arial Unicode MS" w:hAnsi="Arial Unicode MS" w:cs="Arial Unicode MS"/>
      <w:sz w:val="22"/>
      <w:szCs w:val="22"/>
      <w:lang w:bidi="ar-SA"/>
    </w:rPr>
  </w:style>
  <w:style w:type="paragraph" w:customStyle="1" w:styleId="Styl4">
    <w:name w:val="Styl4"/>
    <w:basedOn w:val="Normalny"/>
    <w:pPr>
      <w:numPr>
        <w:numId w:val="12"/>
      </w:numPr>
      <w:autoSpaceDE w:val="0"/>
      <w:spacing w:line="276" w:lineRule="auto"/>
      <w:jc w:val="both"/>
    </w:pPr>
    <w:rPr>
      <w:rFonts w:ascii="Arial Unicode MS" w:eastAsia="Arial Unicode MS" w:hAnsi="Arial Unicode MS" w:cs="Arial Unicode MS"/>
      <w:sz w:val="22"/>
      <w:szCs w:val="22"/>
      <w:lang w:val="x-none" w:bidi="ar-SA"/>
    </w:rPr>
  </w:style>
  <w:style w:type="paragraph" w:customStyle="1" w:styleId="WW-Domylnie">
    <w:name w:val="WW-Domyślnie"/>
    <w:pPr>
      <w:widowControl w:val="0"/>
      <w:suppressAutoHyphens/>
    </w:pPr>
    <w:rPr>
      <w:rFonts w:eastAsia="Lucida Sans Unicode" w:cs="Tahoma"/>
      <w:kern w:val="1"/>
      <w:sz w:val="24"/>
      <w:szCs w:val="24"/>
      <w:lang w:val="en-US" w:eastAsia="zh-CN" w:bidi="pl-PL"/>
    </w:rPr>
  </w:style>
  <w:style w:type="paragraph" w:customStyle="1" w:styleId="Tekstpodstawowywcity24">
    <w:name w:val="Tekst podstawowy wcięty 24"/>
    <w:basedOn w:val="Normalny"/>
    <w:pPr>
      <w:autoSpaceDE w:val="0"/>
      <w:spacing w:line="240" w:lineRule="auto"/>
      <w:ind w:left="2552" w:hanging="851"/>
      <w:jc w:val="both"/>
    </w:pPr>
    <w:rPr>
      <w:rFonts w:ascii="Arial Unicode MS" w:eastAsia="Arial Unicode MS" w:hAnsi="Arial Unicode MS" w:cs="Arial Unicode MS"/>
      <w:spacing w:val="16"/>
      <w:sz w:val="22"/>
      <w:szCs w:val="22"/>
      <w:lang w:bidi="ar-SA"/>
    </w:rPr>
  </w:style>
  <w:style w:type="paragraph" w:customStyle="1" w:styleId="Zwykytekst2">
    <w:name w:val="Zwykły tekst2"/>
    <w:basedOn w:val="Normalny"/>
    <w:pPr>
      <w:autoSpaceDE w:val="0"/>
      <w:spacing w:line="240" w:lineRule="auto"/>
    </w:pPr>
    <w:rPr>
      <w:rFonts w:ascii="Courier New" w:eastAsia="Arial Unicode MS" w:hAnsi="Courier New" w:cs="Courier New"/>
      <w:sz w:val="22"/>
      <w:szCs w:val="22"/>
      <w:lang w:bidi="ar-SA"/>
    </w:rPr>
  </w:style>
  <w:style w:type="paragraph" w:customStyle="1" w:styleId="Style103">
    <w:name w:val="Style103"/>
    <w:basedOn w:val="Normalny"/>
    <w:pPr>
      <w:autoSpaceDE w:val="0"/>
      <w:spacing w:line="240" w:lineRule="auto"/>
    </w:pPr>
    <w:rPr>
      <w:rFonts w:ascii="Century Gothic" w:eastAsia="Arial Unicode MS" w:hAnsi="Century Gothic" w:cs="Century Gothic"/>
      <w:sz w:val="22"/>
      <w:lang w:bidi="ar-SA"/>
    </w:rPr>
  </w:style>
  <w:style w:type="paragraph" w:customStyle="1" w:styleId="Style23">
    <w:name w:val="Style23"/>
    <w:basedOn w:val="Normalny"/>
    <w:pPr>
      <w:autoSpaceDE w:val="0"/>
      <w:spacing w:line="275" w:lineRule="exact"/>
      <w:jc w:val="both"/>
    </w:pPr>
    <w:rPr>
      <w:rFonts w:ascii="Century Gothic" w:eastAsia="Arial Unicode MS" w:hAnsi="Century Gothic" w:cs="Century Gothic"/>
      <w:sz w:val="22"/>
      <w:lang w:bidi="ar-SA"/>
    </w:rPr>
  </w:style>
  <w:style w:type="paragraph" w:customStyle="1" w:styleId="Style71">
    <w:name w:val="Style71"/>
    <w:basedOn w:val="Normalny"/>
    <w:pPr>
      <w:autoSpaceDE w:val="0"/>
      <w:spacing w:line="250" w:lineRule="exact"/>
      <w:jc w:val="both"/>
    </w:pPr>
    <w:rPr>
      <w:rFonts w:ascii="Century Gothic" w:eastAsia="Arial Unicode MS" w:hAnsi="Century Gothic" w:cs="Century Gothic"/>
      <w:sz w:val="22"/>
      <w:lang w:bidi="ar-SA"/>
    </w:rPr>
  </w:style>
  <w:style w:type="paragraph" w:customStyle="1" w:styleId="NormalBold">
    <w:name w:val="NormalBold"/>
    <w:basedOn w:val="Normalny"/>
    <w:pPr>
      <w:spacing w:line="240" w:lineRule="auto"/>
    </w:pPr>
    <w:rPr>
      <w:rFonts w:ascii="Calibri" w:hAnsi="Calibri" w:cs="Calibri"/>
      <w:b/>
      <w:szCs w:val="22"/>
      <w:lang w:val="x-none" w:bidi="ar-SA"/>
    </w:rPr>
  </w:style>
  <w:style w:type="paragraph" w:customStyle="1" w:styleId="Text10">
    <w:name w:val="Text 1"/>
    <w:basedOn w:val="Normalny"/>
    <w:pPr>
      <w:spacing w:before="120" w:after="120" w:line="240" w:lineRule="auto"/>
      <w:ind w:left="850"/>
      <w:jc w:val="both"/>
    </w:pPr>
    <w:rPr>
      <w:rFonts w:ascii="Calibri" w:eastAsia="Calibri" w:hAnsi="Calibri" w:cs="Calibri"/>
      <w:szCs w:val="22"/>
      <w:lang w:bidi="ar-SA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Calibri" w:eastAsia="Calibri" w:hAnsi="Calibri" w:cs="Calibri"/>
      <w:szCs w:val="22"/>
      <w:lang w:bidi="ar-SA"/>
    </w:rPr>
  </w:style>
  <w:style w:type="paragraph" w:customStyle="1" w:styleId="Tiret0">
    <w:name w:val="Tiret 0"/>
    <w:basedOn w:val="Normalny"/>
    <w:pPr>
      <w:numPr>
        <w:numId w:val="20"/>
      </w:numPr>
      <w:spacing w:before="120" w:after="120" w:line="240" w:lineRule="auto"/>
      <w:jc w:val="both"/>
    </w:pPr>
    <w:rPr>
      <w:rFonts w:ascii="Calibri" w:eastAsia="Calibri" w:hAnsi="Calibri" w:cs="Calibri"/>
      <w:szCs w:val="22"/>
      <w:lang w:bidi="ar-SA"/>
    </w:rPr>
  </w:style>
  <w:style w:type="paragraph" w:customStyle="1" w:styleId="Tiret1">
    <w:name w:val="Tiret 1"/>
    <w:basedOn w:val="Normalny"/>
    <w:pPr>
      <w:numPr>
        <w:numId w:val="19"/>
      </w:numPr>
      <w:spacing w:before="120" w:after="120" w:line="240" w:lineRule="auto"/>
      <w:jc w:val="both"/>
    </w:pPr>
    <w:rPr>
      <w:rFonts w:ascii="Calibri" w:eastAsia="Calibri" w:hAnsi="Calibri" w:cs="Calibri"/>
      <w:szCs w:val="22"/>
      <w:lang w:bidi="ar-SA"/>
    </w:rPr>
  </w:style>
  <w:style w:type="paragraph" w:customStyle="1" w:styleId="NumPar1">
    <w:name w:val="NumPar 1"/>
    <w:basedOn w:val="Normalny"/>
    <w:next w:val="Text10"/>
    <w:pPr>
      <w:numPr>
        <w:numId w:val="27"/>
      </w:numPr>
      <w:spacing w:before="120" w:after="120" w:line="240" w:lineRule="auto"/>
      <w:jc w:val="both"/>
    </w:pPr>
    <w:rPr>
      <w:rFonts w:ascii="Calibri" w:eastAsia="Calibri" w:hAnsi="Calibri" w:cs="Calibri"/>
      <w:szCs w:val="22"/>
      <w:lang w:bidi="ar-SA"/>
    </w:rPr>
  </w:style>
  <w:style w:type="paragraph" w:customStyle="1" w:styleId="NumPar2">
    <w:name w:val="NumPar 2"/>
    <w:basedOn w:val="Normalny"/>
    <w:next w:val="Text10"/>
    <w:pPr>
      <w:numPr>
        <w:numId w:val="27"/>
      </w:numPr>
      <w:spacing w:before="120" w:after="120" w:line="240" w:lineRule="auto"/>
      <w:jc w:val="both"/>
    </w:pPr>
    <w:rPr>
      <w:rFonts w:ascii="Calibri" w:eastAsia="Calibri" w:hAnsi="Calibri" w:cs="Calibri"/>
      <w:szCs w:val="22"/>
      <w:lang w:bidi="ar-SA"/>
    </w:rPr>
  </w:style>
  <w:style w:type="paragraph" w:customStyle="1" w:styleId="NumPar3">
    <w:name w:val="NumPar 3"/>
    <w:basedOn w:val="Normalny"/>
    <w:next w:val="Text10"/>
    <w:pPr>
      <w:numPr>
        <w:numId w:val="27"/>
      </w:numPr>
      <w:spacing w:before="120" w:after="120" w:line="240" w:lineRule="auto"/>
      <w:jc w:val="both"/>
    </w:pPr>
    <w:rPr>
      <w:rFonts w:ascii="Calibri" w:eastAsia="Calibri" w:hAnsi="Calibri" w:cs="Calibri"/>
      <w:szCs w:val="22"/>
      <w:lang w:bidi="ar-SA"/>
    </w:rPr>
  </w:style>
  <w:style w:type="paragraph" w:customStyle="1" w:styleId="NumPar4">
    <w:name w:val="NumPar 4"/>
    <w:basedOn w:val="Normalny"/>
    <w:next w:val="Text10"/>
    <w:pPr>
      <w:numPr>
        <w:numId w:val="27"/>
      </w:numPr>
      <w:spacing w:before="120" w:after="120" w:line="240" w:lineRule="auto"/>
      <w:jc w:val="both"/>
    </w:pPr>
    <w:rPr>
      <w:rFonts w:ascii="Calibri" w:eastAsia="Calibri" w:hAnsi="Calibri" w:cs="Calibri"/>
      <w:szCs w:val="22"/>
      <w:lang w:bidi="ar-SA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Calibri" w:eastAsia="Calibri" w:hAnsi="Calibri" w:cs="Calibri"/>
      <w:b/>
      <w:sz w:val="32"/>
      <w:szCs w:val="22"/>
      <w:lang w:bidi="ar-SA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Calibri" w:eastAsia="Calibri" w:hAnsi="Calibri" w:cs="Calibri"/>
      <w:b/>
      <w:smallCaps/>
      <w:sz w:val="28"/>
      <w:szCs w:val="22"/>
      <w:lang w:bidi="ar-SA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Calibri" w:eastAsia="Calibri" w:hAnsi="Calibri" w:cs="Calibri"/>
      <w:b/>
      <w:szCs w:val="22"/>
      <w:u w:val="single"/>
      <w:lang w:bidi="ar-SA"/>
    </w:rPr>
  </w:style>
  <w:style w:type="paragraph" w:customStyle="1" w:styleId="Nagwek48">
    <w:name w:val="Nagłówek48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bidi="ar-SA"/>
    </w:rPr>
  </w:style>
  <w:style w:type="paragraph" w:customStyle="1" w:styleId="Nagwek47">
    <w:name w:val="Nagłówek47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bidi="ar-SA"/>
    </w:rPr>
  </w:style>
  <w:style w:type="paragraph" w:customStyle="1" w:styleId="Podpis30">
    <w:name w:val="Podpis30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Tahoma"/>
      <w:i/>
      <w:iCs/>
      <w:lang w:bidi="ar-SA"/>
    </w:rPr>
  </w:style>
  <w:style w:type="paragraph" w:customStyle="1" w:styleId="Nagwek46">
    <w:name w:val="Nagłówek46"/>
    <w:basedOn w:val="Normalny"/>
    <w:next w:val="Tekstpodstawowy"/>
    <w:pPr>
      <w:keepNext/>
      <w:autoSpaceDE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bidi="ar-SA"/>
    </w:rPr>
  </w:style>
  <w:style w:type="paragraph" w:customStyle="1" w:styleId="Legenda24">
    <w:name w:val="Legenda24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Arial"/>
      <w:i/>
      <w:iCs/>
      <w:lang w:bidi="ar-SA"/>
    </w:rPr>
  </w:style>
  <w:style w:type="paragraph" w:customStyle="1" w:styleId="Nagwek45">
    <w:name w:val="Nagłówek45"/>
    <w:basedOn w:val="Normalny"/>
    <w:next w:val="Tekstpodstawowy"/>
    <w:pPr>
      <w:keepNext/>
      <w:autoSpaceDE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bidi="ar-SA"/>
    </w:rPr>
  </w:style>
  <w:style w:type="paragraph" w:customStyle="1" w:styleId="Legenda23">
    <w:name w:val="Legenda23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44">
    <w:name w:val="Nagłówek44"/>
    <w:basedOn w:val="Normalny"/>
    <w:next w:val="Tekstpodstawowy"/>
    <w:pPr>
      <w:keepNext/>
      <w:autoSpaceDE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bidi="ar-SA"/>
    </w:rPr>
  </w:style>
  <w:style w:type="paragraph" w:customStyle="1" w:styleId="Legenda22">
    <w:name w:val="Legenda22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43">
    <w:name w:val="Nagłówek43"/>
    <w:basedOn w:val="Normalny"/>
    <w:next w:val="Tekstpodstawowy"/>
    <w:pPr>
      <w:keepNext/>
      <w:autoSpaceDE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bidi="ar-SA"/>
    </w:rPr>
  </w:style>
  <w:style w:type="paragraph" w:customStyle="1" w:styleId="Legenda21">
    <w:name w:val="Legenda21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Arial"/>
      <w:i/>
      <w:iCs/>
      <w:lang w:bidi="ar-SA"/>
    </w:rPr>
  </w:style>
  <w:style w:type="paragraph" w:customStyle="1" w:styleId="Nagwek42">
    <w:name w:val="Nagłówek42"/>
    <w:basedOn w:val="Normalny"/>
    <w:next w:val="Tekstpodstawowy"/>
    <w:pPr>
      <w:keepNext/>
      <w:autoSpaceDE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bidi="ar-SA"/>
    </w:rPr>
  </w:style>
  <w:style w:type="paragraph" w:customStyle="1" w:styleId="Legenda20">
    <w:name w:val="Legenda20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41">
    <w:name w:val="Nagłówek41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Legenda19">
    <w:name w:val="Legenda19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400">
    <w:name w:val="Nagłówek40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bidi="ar-SA"/>
    </w:rPr>
  </w:style>
  <w:style w:type="paragraph" w:customStyle="1" w:styleId="Podpis29">
    <w:name w:val="Podpis29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Tahoma"/>
      <w:i/>
      <w:iCs/>
      <w:lang w:bidi="ar-SA"/>
    </w:rPr>
  </w:style>
  <w:style w:type="paragraph" w:customStyle="1" w:styleId="Nagwek39">
    <w:name w:val="Nagłówek39"/>
    <w:basedOn w:val="Normalny"/>
    <w:next w:val="Podtytu"/>
    <w:pPr>
      <w:autoSpaceDE w:val="0"/>
      <w:spacing w:line="240" w:lineRule="auto"/>
      <w:jc w:val="center"/>
    </w:pPr>
    <w:rPr>
      <w:rFonts w:ascii="Arial Unicode MS" w:eastAsia="Arial Unicode MS" w:hAnsi="Arial Unicode MS" w:cs="Arial Unicode MS"/>
      <w:b/>
      <w:smallCaps/>
      <w:sz w:val="44"/>
      <w:szCs w:val="22"/>
      <w:lang w:bidi="ar-SA"/>
    </w:rPr>
  </w:style>
  <w:style w:type="paragraph" w:customStyle="1" w:styleId="Legenda18">
    <w:name w:val="Legenda18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Legenda17">
    <w:name w:val="Legenda17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Tekstpodstawowywcity1">
    <w:name w:val="Tekst podstawowy wcięty1"/>
    <w:basedOn w:val="Normalny"/>
    <w:pPr>
      <w:spacing w:line="240" w:lineRule="auto"/>
      <w:ind w:left="283"/>
      <w:jc w:val="both"/>
    </w:pPr>
    <w:rPr>
      <w:rFonts w:ascii="Calibri" w:hAnsi="Calibri" w:cs="Calibri"/>
      <w:sz w:val="18"/>
      <w:szCs w:val="18"/>
      <w:lang w:bidi="ar-SA"/>
    </w:rPr>
  </w:style>
  <w:style w:type="paragraph" w:customStyle="1" w:styleId="WW-Tekstpodstawowy31">
    <w:name w:val="WW-Tekst podstawowy 31"/>
    <w:basedOn w:val="Normalny"/>
    <w:pPr>
      <w:autoSpaceDE w:val="0"/>
      <w:spacing w:before="120" w:line="240" w:lineRule="auto"/>
      <w:jc w:val="both"/>
    </w:pPr>
    <w:rPr>
      <w:rFonts w:ascii="Calibri" w:hAnsi="Calibri" w:cs="Calibri"/>
      <w:bCs/>
      <w:lang w:bidi="ar-SA"/>
    </w:rPr>
  </w:style>
  <w:style w:type="paragraph" w:customStyle="1" w:styleId="Tekstpodstawowy34">
    <w:name w:val="Tekst podstawowy 34"/>
    <w:basedOn w:val="Normalny"/>
    <w:pPr>
      <w:autoSpaceDE w:val="0"/>
      <w:spacing w:line="240" w:lineRule="auto"/>
      <w:jc w:val="center"/>
    </w:pPr>
    <w:rPr>
      <w:rFonts w:ascii="Verdana" w:eastAsia="Arial Unicode MS" w:hAnsi="Verdana" w:cs="Tahoma"/>
      <w:i/>
      <w:color w:val="3366FF"/>
      <w:sz w:val="22"/>
      <w:szCs w:val="22"/>
      <w:lang w:bidi="ar-SA"/>
    </w:rPr>
  </w:style>
  <w:style w:type="paragraph" w:customStyle="1" w:styleId="Normalny1">
    <w:name w:val="Normalny1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Tekstpodstawowy35">
    <w:name w:val="Tekst podstawowy 35"/>
    <w:basedOn w:val="Normalny"/>
    <w:pPr>
      <w:autoSpaceDE w:val="0"/>
      <w:spacing w:after="120" w:line="240" w:lineRule="auto"/>
    </w:pPr>
    <w:rPr>
      <w:rFonts w:ascii="Arial Unicode MS" w:eastAsia="Arial Unicode MS" w:hAnsi="Arial Unicode MS" w:cs="Arial Unicode MS"/>
      <w:sz w:val="16"/>
      <w:szCs w:val="16"/>
      <w:lang w:bidi="ar-SA"/>
    </w:rPr>
  </w:style>
  <w:style w:type="paragraph" w:customStyle="1" w:styleId="Styl11">
    <w:name w:val="Styl 1"/>
    <w:basedOn w:val="Normalny"/>
    <w:next w:val="Normalny"/>
    <w:pPr>
      <w:spacing w:before="120" w:after="120" w:line="240" w:lineRule="auto"/>
      <w:jc w:val="both"/>
    </w:pPr>
    <w:rPr>
      <w:rFonts w:ascii="Calibri" w:hAnsi="Calibri" w:cs="Calibri"/>
      <w:b/>
      <w:caps/>
      <w:sz w:val="22"/>
      <w:szCs w:val="22"/>
      <w:lang w:bidi="ar-SA"/>
    </w:rPr>
  </w:style>
  <w:style w:type="paragraph" w:customStyle="1" w:styleId="Styl3">
    <w:name w:val="Styl3"/>
    <w:basedOn w:val="Styl11"/>
    <w:pPr>
      <w:spacing w:before="0" w:after="0" w:line="360" w:lineRule="auto"/>
    </w:pPr>
    <w:rPr>
      <w:b w:val="0"/>
      <w:caps w:val="0"/>
    </w:rPr>
  </w:style>
  <w:style w:type="paragraph" w:customStyle="1" w:styleId="CharZnakCharZnakCharZnakCharZnakZnakZnakZnak0">
    <w:name w:val="Char Znak Char Znak Char Znak Char Znak Znak Znak Znak"/>
    <w:basedOn w:val="Normalny"/>
    <w:pPr>
      <w:spacing w:line="240" w:lineRule="auto"/>
    </w:pPr>
    <w:rPr>
      <w:rFonts w:ascii="Calibri" w:hAnsi="Calibri" w:cs="Calibri"/>
      <w:lang w:bidi="ar-SA"/>
    </w:rPr>
  </w:style>
  <w:style w:type="paragraph" w:customStyle="1" w:styleId="Nagwek38">
    <w:name w:val="Nagłówek38"/>
    <w:basedOn w:val="Normalny"/>
    <w:next w:val="Podtytu"/>
    <w:pPr>
      <w:autoSpaceDE w:val="0"/>
      <w:spacing w:line="240" w:lineRule="auto"/>
      <w:jc w:val="center"/>
    </w:pPr>
    <w:rPr>
      <w:rFonts w:ascii="Arial Unicode MS" w:eastAsia="Arial Unicode MS" w:hAnsi="Arial Unicode MS" w:cs="Arial Unicode MS"/>
      <w:b/>
      <w:smallCaps/>
      <w:sz w:val="44"/>
      <w:szCs w:val="22"/>
      <w:lang w:bidi="ar-SA"/>
    </w:rPr>
  </w:style>
  <w:style w:type="paragraph" w:customStyle="1" w:styleId="Podpis28">
    <w:name w:val="Podpis28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Podpis27">
    <w:name w:val="Podpis27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Podpis26">
    <w:name w:val="Podpis26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Liniapozioma">
    <w:name w:val="Linia pozioma"/>
    <w:basedOn w:val="Normalny"/>
    <w:next w:val="Tekstpodstawowy"/>
    <w:pPr>
      <w:suppressLineNumbers/>
      <w:autoSpaceDE w:val="0"/>
      <w:spacing w:after="283" w:line="240" w:lineRule="auto"/>
    </w:pPr>
    <w:rPr>
      <w:rFonts w:ascii="Arial Unicode MS" w:eastAsia="Arial Unicode MS" w:hAnsi="Arial Unicode MS" w:cs="Arial Unicode MS"/>
      <w:sz w:val="12"/>
      <w:szCs w:val="12"/>
      <w:lang w:bidi="ar-SA"/>
    </w:rPr>
  </w:style>
  <w:style w:type="paragraph" w:customStyle="1" w:styleId="Styl6">
    <w:name w:val="Styl6"/>
    <w:basedOn w:val="Normalny"/>
    <w:pPr>
      <w:spacing w:line="360" w:lineRule="auto"/>
      <w:jc w:val="both"/>
    </w:pPr>
    <w:rPr>
      <w:rFonts w:ascii="Calibri" w:hAnsi="Calibri" w:cs="Calibri"/>
      <w:sz w:val="22"/>
      <w:szCs w:val="22"/>
      <w:lang w:bidi="ar-SA"/>
    </w:rPr>
  </w:style>
  <w:style w:type="paragraph" w:customStyle="1" w:styleId="Nagwek37">
    <w:name w:val="Nagłówek37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Legenda15">
    <w:name w:val="Legenda15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36">
    <w:name w:val="Nagłówek36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Legenda14">
    <w:name w:val="Legenda14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35">
    <w:name w:val="Nagłówek35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Legenda13">
    <w:name w:val="Legenda13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34">
    <w:name w:val="Nagłówek34"/>
    <w:basedOn w:val="Normalny"/>
    <w:next w:val="Podtytu"/>
    <w:pPr>
      <w:autoSpaceDE w:val="0"/>
      <w:spacing w:line="240" w:lineRule="auto"/>
      <w:jc w:val="center"/>
    </w:pPr>
    <w:rPr>
      <w:rFonts w:ascii="Arial Unicode MS" w:eastAsia="Arial Unicode MS" w:hAnsi="Arial Unicode MS" w:cs="Arial Unicode MS"/>
      <w:b/>
      <w:smallCaps/>
      <w:sz w:val="44"/>
      <w:szCs w:val="22"/>
      <w:lang w:bidi="ar-SA"/>
    </w:rPr>
  </w:style>
  <w:style w:type="paragraph" w:customStyle="1" w:styleId="Legenda12">
    <w:name w:val="Legenda12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WW-Normal">
    <w:name w:val="WW-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Legenda11">
    <w:name w:val="Legenda11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WW-Normal1">
    <w:name w:val="WW-Normal1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Tekstpodstawowy25">
    <w:name w:val="Tekst podstawowy 25"/>
    <w:basedOn w:val="Normalny"/>
    <w:pPr>
      <w:autoSpaceDE w:val="0"/>
      <w:spacing w:line="240" w:lineRule="auto"/>
      <w:jc w:val="both"/>
    </w:pPr>
    <w:rPr>
      <w:rFonts w:ascii="Verdana" w:eastAsia="Arial Unicode MS" w:hAnsi="Verdana" w:cs="Verdana"/>
      <w:sz w:val="22"/>
      <w:szCs w:val="22"/>
      <w:lang w:bidi="ar-SA"/>
    </w:rPr>
  </w:style>
  <w:style w:type="paragraph" w:customStyle="1" w:styleId="Nagwek33">
    <w:name w:val="Nagłówek33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Nagwek32">
    <w:name w:val="Nagłówek32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Legenda10">
    <w:name w:val="Legenda10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Legenda9">
    <w:name w:val="Legenda9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Nagwek31">
    <w:name w:val="Nagłówek31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Nagwek300">
    <w:name w:val="Nagłówek30"/>
    <w:basedOn w:val="Normalny"/>
    <w:next w:val="Tekstpodstawowy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Legenda8">
    <w:name w:val="Legenda8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Legenda7">
    <w:name w:val="Legenda7"/>
    <w:basedOn w:val="Normalny"/>
    <w:pPr>
      <w:suppressLineNumbers/>
      <w:autoSpaceDE w:val="0"/>
      <w:spacing w:before="120" w:after="120" w:line="240" w:lineRule="auto"/>
    </w:pPr>
    <w:rPr>
      <w:rFonts w:ascii="Arial Unicode MS" w:eastAsia="Arial Unicode MS" w:hAnsi="Arial Unicode MS" w:cs="Mangal"/>
      <w:i/>
      <w:iCs/>
      <w:lang w:bidi="ar-SA"/>
    </w:rPr>
  </w:style>
  <w:style w:type="paragraph" w:customStyle="1" w:styleId="WW-Normal11">
    <w:name w:val="WW-Normal11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Nagwek29">
    <w:name w:val="Nagłówek29"/>
    <w:basedOn w:val="Normalny"/>
    <w:next w:val="Tekstpodstawowy"/>
    <w:pPr>
      <w:keepNext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Legenda6">
    <w:name w:val="Legenda6"/>
    <w:basedOn w:val="Normalny"/>
    <w:pPr>
      <w:suppressLineNumbers/>
      <w:overflowPunct w:val="0"/>
      <w:autoSpaceDE w:val="0"/>
      <w:spacing w:before="120" w:after="120" w:line="240" w:lineRule="auto"/>
      <w:textAlignment w:val="baseline"/>
    </w:pPr>
    <w:rPr>
      <w:rFonts w:ascii="Calibri" w:hAnsi="Calibri" w:cs="Mangal"/>
      <w:i/>
      <w:iCs/>
      <w:lang w:bidi="ar-SA"/>
    </w:rPr>
  </w:style>
  <w:style w:type="paragraph" w:customStyle="1" w:styleId="Legenda5">
    <w:name w:val="Legenda5"/>
    <w:basedOn w:val="Normalny"/>
    <w:pPr>
      <w:suppressLineNumbers/>
      <w:overflowPunct w:val="0"/>
      <w:autoSpaceDE w:val="0"/>
      <w:spacing w:before="120" w:after="120" w:line="240" w:lineRule="auto"/>
      <w:textAlignment w:val="baseline"/>
    </w:pPr>
    <w:rPr>
      <w:rFonts w:ascii="Calibri" w:hAnsi="Calibri" w:cs="Mangal"/>
      <w:i/>
      <w:iCs/>
      <w:lang w:bidi="ar-SA"/>
    </w:rPr>
  </w:style>
  <w:style w:type="paragraph" w:customStyle="1" w:styleId="Legenda4">
    <w:name w:val="Legenda4"/>
    <w:basedOn w:val="Normalny"/>
    <w:pPr>
      <w:suppressLineNumbers/>
      <w:overflowPunct w:val="0"/>
      <w:autoSpaceDE w:val="0"/>
      <w:spacing w:before="120" w:after="120" w:line="240" w:lineRule="auto"/>
      <w:textAlignment w:val="baseline"/>
    </w:pPr>
    <w:rPr>
      <w:rFonts w:ascii="Calibri" w:hAnsi="Calibri" w:cs="Mangal"/>
      <w:i/>
      <w:iCs/>
      <w:lang w:bidi="ar-SA"/>
    </w:rPr>
  </w:style>
  <w:style w:type="paragraph" w:customStyle="1" w:styleId="Legenda3">
    <w:name w:val="Legenda3"/>
    <w:basedOn w:val="Normalny"/>
    <w:pPr>
      <w:suppressLineNumbers/>
      <w:overflowPunct w:val="0"/>
      <w:autoSpaceDE w:val="0"/>
      <w:spacing w:before="120" w:after="120" w:line="240" w:lineRule="auto"/>
      <w:textAlignment w:val="baseline"/>
    </w:pPr>
    <w:rPr>
      <w:rFonts w:ascii="Calibri" w:hAnsi="Calibri" w:cs="Mangal"/>
      <w:i/>
      <w:iCs/>
      <w:lang w:bidi="ar-SA"/>
    </w:rPr>
  </w:style>
  <w:style w:type="paragraph" w:customStyle="1" w:styleId="Tekstpodstawowy26">
    <w:name w:val="Tekst podstawowy 26"/>
    <w:basedOn w:val="Normalny"/>
    <w:pPr>
      <w:overflowPunct w:val="0"/>
      <w:autoSpaceDE w:val="0"/>
      <w:spacing w:line="240" w:lineRule="auto"/>
      <w:ind w:left="284"/>
      <w:textAlignment w:val="baseline"/>
    </w:pPr>
    <w:rPr>
      <w:rFonts w:ascii="Arial Narrow" w:hAnsi="Arial Narrow" w:cs="Arial Narrow"/>
      <w:szCs w:val="22"/>
      <w:lang w:bidi="ar-SA"/>
    </w:rPr>
  </w:style>
  <w:style w:type="paragraph" w:customStyle="1" w:styleId="Lista22">
    <w:name w:val="Lista 22"/>
    <w:basedOn w:val="Normalny"/>
    <w:pPr>
      <w:overflowPunct w:val="0"/>
      <w:autoSpaceDE w:val="0"/>
      <w:spacing w:line="240" w:lineRule="auto"/>
      <w:ind w:left="566" w:hanging="283"/>
      <w:textAlignment w:val="baseline"/>
    </w:pPr>
    <w:rPr>
      <w:rFonts w:ascii="Calibri" w:hAnsi="Calibri" w:cs="Calibri"/>
      <w:sz w:val="22"/>
      <w:szCs w:val="22"/>
      <w:lang w:bidi="ar-SA"/>
    </w:rPr>
  </w:style>
  <w:style w:type="paragraph" w:customStyle="1" w:styleId="WW-BodyText21">
    <w:name w:val="WW-Body Text 21"/>
    <w:basedOn w:val="Normalny"/>
    <w:pPr>
      <w:overflowPunct w:val="0"/>
      <w:autoSpaceDE w:val="0"/>
      <w:spacing w:after="120" w:line="240" w:lineRule="auto"/>
      <w:ind w:left="283"/>
      <w:textAlignment w:val="baseline"/>
    </w:pPr>
    <w:rPr>
      <w:rFonts w:ascii="Calibri" w:hAnsi="Calibri" w:cs="Calibri"/>
      <w:sz w:val="22"/>
      <w:szCs w:val="22"/>
      <w:lang w:bidi="ar-SA"/>
    </w:rPr>
  </w:style>
  <w:style w:type="paragraph" w:customStyle="1" w:styleId="WW-BodyText21234">
    <w:name w:val="WW-Body Text 21234"/>
    <w:basedOn w:val="Normalny"/>
    <w:pPr>
      <w:overflowPunct w:val="0"/>
      <w:autoSpaceDE w:val="0"/>
      <w:spacing w:line="240" w:lineRule="auto"/>
      <w:jc w:val="both"/>
      <w:textAlignment w:val="baseline"/>
    </w:pPr>
    <w:rPr>
      <w:rFonts w:ascii="Arial Narrow" w:hAnsi="Arial Narrow" w:cs="Arial Narrow"/>
      <w:szCs w:val="22"/>
      <w:lang w:bidi="ar-SA"/>
    </w:rPr>
  </w:style>
  <w:style w:type="paragraph" w:customStyle="1" w:styleId="WW-BodyTextIndent31">
    <w:name w:val="WW-Body Text Indent 31"/>
    <w:basedOn w:val="Normalny"/>
    <w:pPr>
      <w:overflowPunct w:val="0"/>
      <w:autoSpaceDE w:val="0"/>
      <w:spacing w:line="240" w:lineRule="auto"/>
      <w:ind w:left="285"/>
      <w:jc w:val="both"/>
      <w:textAlignment w:val="baseline"/>
    </w:pPr>
    <w:rPr>
      <w:rFonts w:ascii="Calibri" w:hAnsi="Calibri" w:cs="Calibri"/>
      <w:b/>
      <w:szCs w:val="22"/>
      <w:lang w:bidi="ar-SA"/>
    </w:rPr>
  </w:style>
  <w:style w:type="paragraph" w:customStyle="1" w:styleId="ProPublico">
    <w:name w:val="ProPublico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 w:cs="Calibri"/>
      <w:sz w:val="22"/>
      <w:lang w:eastAsia="zh-CN"/>
    </w:rPr>
  </w:style>
  <w:style w:type="paragraph" w:customStyle="1" w:styleId="Standardowy1">
    <w:name w:val="Standardowy1"/>
    <w:pPr>
      <w:suppressAutoHyphens/>
      <w:overflowPunct w:val="0"/>
      <w:autoSpaceDE w:val="0"/>
      <w:textAlignment w:val="baseline"/>
    </w:pPr>
    <w:rPr>
      <w:rFonts w:eastAsia="Arial" w:cs="Calibri"/>
      <w:sz w:val="24"/>
      <w:lang w:eastAsia="zh-CN"/>
    </w:rPr>
  </w:style>
  <w:style w:type="paragraph" w:customStyle="1" w:styleId="WW-BodyText212345678910">
    <w:name w:val="WW-Body Text 212345678910"/>
    <w:basedOn w:val="Normalny"/>
    <w:pPr>
      <w:overflowPunct w:val="0"/>
      <w:autoSpaceDE w:val="0"/>
      <w:spacing w:line="240" w:lineRule="auto"/>
      <w:jc w:val="both"/>
      <w:textAlignment w:val="baseline"/>
    </w:pPr>
    <w:rPr>
      <w:rFonts w:ascii="Calibri" w:hAnsi="Calibri" w:cs="Calibri"/>
      <w:sz w:val="28"/>
      <w:szCs w:val="22"/>
      <w:lang w:bidi="ar-SA"/>
    </w:rPr>
  </w:style>
  <w:style w:type="paragraph" w:customStyle="1" w:styleId="Lista23">
    <w:name w:val="Lista 23"/>
    <w:basedOn w:val="Normalny"/>
    <w:pPr>
      <w:overflowPunct w:val="0"/>
      <w:autoSpaceDE w:val="0"/>
      <w:spacing w:line="240" w:lineRule="auto"/>
      <w:ind w:left="566" w:hanging="283"/>
      <w:textAlignment w:val="baseline"/>
    </w:pPr>
    <w:rPr>
      <w:rFonts w:ascii="Calibri" w:hAnsi="Calibri" w:cs="Calibri"/>
      <w:sz w:val="22"/>
      <w:szCs w:val="22"/>
      <w:lang w:bidi="ar-SA"/>
    </w:rPr>
  </w:style>
  <w:style w:type="paragraph" w:customStyle="1" w:styleId="Subhead2">
    <w:name w:val="Subhead 2"/>
    <w:basedOn w:val="Normalny"/>
    <w:pPr>
      <w:spacing w:line="240" w:lineRule="auto"/>
    </w:pPr>
    <w:rPr>
      <w:rFonts w:ascii="Calibri" w:hAnsi="Calibri" w:cs="Calibri"/>
      <w:b/>
      <w:szCs w:val="22"/>
      <w:lang w:bidi="ar-SA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spacing w:before="60" w:after="60" w:line="240" w:lineRule="auto"/>
      <w:jc w:val="left"/>
    </w:pPr>
    <w:rPr>
      <w:rFonts w:cs="Calibri"/>
      <w:lang w:bidi="ar-SA"/>
    </w:rPr>
  </w:style>
  <w:style w:type="paragraph" w:customStyle="1" w:styleId="WW-Standardowy1">
    <w:name w:val="WW-Standardowy1"/>
    <w:pPr>
      <w:suppressAutoHyphens/>
      <w:overflowPunct w:val="0"/>
      <w:autoSpaceDE w:val="0"/>
      <w:textAlignment w:val="baseline"/>
    </w:pPr>
    <w:rPr>
      <w:rFonts w:eastAsia="Arial" w:cs="Calibri"/>
      <w:sz w:val="24"/>
      <w:lang w:eastAsia="zh-CN"/>
    </w:rPr>
  </w:style>
  <w:style w:type="paragraph" w:customStyle="1" w:styleId="WW-Normalny1">
    <w:name w:val="WW-Normalny1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zh-CN"/>
    </w:rPr>
  </w:style>
  <w:style w:type="paragraph" w:customStyle="1" w:styleId="WW-Tekstpodstawowywcity1">
    <w:name w:val="WW-Tekst podstawowy wcięty1"/>
    <w:basedOn w:val="Normalny"/>
    <w:pPr>
      <w:spacing w:line="240" w:lineRule="auto"/>
      <w:ind w:left="283"/>
      <w:jc w:val="both"/>
    </w:pPr>
    <w:rPr>
      <w:rFonts w:ascii="Calibri" w:hAnsi="Calibri" w:cs="Calibri"/>
      <w:sz w:val="18"/>
      <w:szCs w:val="18"/>
      <w:lang w:bidi="ar-SA"/>
    </w:rPr>
  </w:style>
  <w:style w:type="paragraph" w:customStyle="1" w:styleId="WW-Podpis">
    <w:name w:val="WW-Podpis"/>
    <w:basedOn w:val="Normalny"/>
    <w:pPr>
      <w:suppressLineNumbers/>
      <w:spacing w:before="120" w:after="120" w:line="240" w:lineRule="auto"/>
    </w:pPr>
    <w:rPr>
      <w:rFonts w:ascii="Calibri" w:eastAsia="Lucida Sans Unicode" w:hAnsi="Calibri" w:cs="Tahoma"/>
      <w:i/>
      <w:iCs/>
      <w:sz w:val="22"/>
      <w:szCs w:val="22"/>
      <w:lang w:val="en-US" w:bidi="ar-SA"/>
    </w:rPr>
  </w:style>
  <w:style w:type="paragraph" w:customStyle="1" w:styleId="WW-Indeks">
    <w:name w:val="WW-Indeks"/>
    <w:basedOn w:val="Normalny"/>
    <w:pPr>
      <w:suppressLineNumbers/>
      <w:spacing w:line="240" w:lineRule="auto"/>
    </w:pPr>
    <w:rPr>
      <w:rFonts w:ascii="Calibri" w:eastAsia="Lucida Sans Unicode" w:hAnsi="Calibri" w:cs="Tahoma"/>
      <w:lang w:val="en-US" w:bidi="ar-SA"/>
    </w:rPr>
  </w:style>
  <w:style w:type="paragraph" w:customStyle="1" w:styleId="WW-Podpis1">
    <w:name w:val="WW-Podpis1"/>
    <w:basedOn w:val="Normalny"/>
    <w:pPr>
      <w:suppressLineNumbers/>
      <w:spacing w:before="120" w:after="120" w:line="240" w:lineRule="auto"/>
    </w:pPr>
    <w:rPr>
      <w:rFonts w:ascii="Calibri" w:eastAsia="Lucida Sans Unicode" w:hAnsi="Calibri" w:cs="Tahoma"/>
      <w:i/>
      <w:iCs/>
      <w:sz w:val="22"/>
      <w:szCs w:val="22"/>
      <w:lang w:val="en-US" w:bidi="ar-SA"/>
    </w:rPr>
  </w:style>
  <w:style w:type="paragraph" w:customStyle="1" w:styleId="WW-Indeks1">
    <w:name w:val="WW-Indeks1"/>
    <w:basedOn w:val="Normalny"/>
    <w:pPr>
      <w:suppressLineNumbers/>
      <w:spacing w:line="240" w:lineRule="auto"/>
    </w:pPr>
    <w:rPr>
      <w:rFonts w:ascii="Calibri" w:eastAsia="Lucida Sans Unicode" w:hAnsi="Calibri" w:cs="Tahoma"/>
      <w:lang w:val="en-US" w:bidi="ar-SA"/>
    </w:rPr>
  </w:style>
  <w:style w:type="paragraph" w:customStyle="1" w:styleId="Legenda16">
    <w:name w:val="Legenda16"/>
    <w:basedOn w:val="Normalny"/>
    <w:pPr>
      <w:suppressLineNumbers/>
      <w:spacing w:before="120" w:after="120" w:line="240" w:lineRule="auto"/>
    </w:pPr>
    <w:rPr>
      <w:rFonts w:ascii="Calibri" w:eastAsia="Lucida Sans Unicode" w:hAnsi="Calibri" w:cs="Tahoma"/>
      <w:i/>
      <w:iCs/>
      <w:sz w:val="22"/>
      <w:szCs w:val="22"/>
      <w:lang w:val="en-US" w:bidi="ar-S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bidi="ar-SA"/>
    </w:rPr>
  </w:style>
  <w:style w:type="paragraph" w:customStyle="1" w:styleId="Tekstpodstawowy27">
    <w:name w:val="Tekst podstawowy 27"/>
    <w:basedOn w:val="Normalny"/>
    <w:pPr>
      <w:autoSpaceDE w:val="0"/>
      <w:spacing w:after="120" w:line="480" w:lineRule="auto"/>
    </w:pPr>
    <w:rPr>
      <w:rFonts w:ascii="Arial Unicode MS" w:eastAsia="Arial Unicode MS" w:hAnsi="Arial Unicode MS" w:cs="Arial Unicode MS"/>
      <w:sz w:val="22"/>
      <w:szCs w:val="22"/>
      <w:lang w:val="x-none" w:bidi="ar-SA"/>
    </w:rPr>
  </w:style>
  <w:style w:type="paragraph" w:customStyle="1" w:styleId="xl64">
    <w:name w:val="xl64"/>
    <w:basedOn w:val="Normalny"/>
    <w:pPr>
      <w:spacing w:before="280" w:after="280" w:line="240" w:lineRule="auto"/>
      <w:jc w:val="center"/>
    </w:pPr>
    <w:rPr>
      <w:rFonts w:ascii="Calibri" w:hAnsi="Calibri" w:cs="Calibri"/>
      <w:b/>
      <w:bCs/>
      <w:sz w:val="28"/>
      <w:szCs w:val="28"/>
      <w:lang w:bidi="ar-SA"/>
    </w:rPr>
  </w:style>
  <w:style w:type="paragraph" w:customStyle="1" w:styleId="xl65">
    <w:name w:val="xl65"/>
    <w:basedOn w:val="Normalny"/>
    <w:pPr>
      <w:spacing w:before="280" w:after="280" w:line="240" w:lineRule="auto"/>
    </w:pPr>
    <w:rPr>
      <w:rFonts w:ascii="Calibri" w:hAnsi="Calibri" w:cs="Calibri"/>
      <w:lang w:bidi="ar-SA"/>
    </w:rPr>
  </w:style>
  <w:style w:type="paragraph" w:customStyle="1" w:styleId="xl66">
    <w:name w:val="xl66"/>
    <w:basedOn w:val="Normalny"/>
    <w:pPr>
      <w:spacing w:before="280" w:after="280" w:line="240" w:lineRule="auto"/>
    </w:pPr>
    <w:rPr>
      <w:rFonts w:ascii="Calibri" w:hAnsi="Calibri" w:cs="Calibri"/>
      <w:lang w:bidi="ar-SA"/>
    </w:rPr>
  </w:style>
  <w:style w:type="paragraph" w:customStyle="1" w:styleId="xl67">
    <w:name w:val="xl67"/>
    <w:basedOn w:val="Normalny"/>
    <w:pPr>
      <w:spacing w:before="280" w:after="280" w:line="240" w:lineRule="auto"/>
    </w:pPr>
    <w:rPr>
      <w:rFonts w:ascii="Arial" w:hAnsi="Arial" w:cs="Arial"/>
      <w:sz w:val="22"/>
      <w:szCs w:val="22"/>
      <w:lang w:bidi="ar-SA"/>
    </w:rPr>
  </w:style>
  <w:style w:type="paragraph" w:customStyle="1" w:styleId="xl68">
    <w:name w:val="xl68"/>
    <w:basedOn w:val="Normalny"/>
    <w:pPr>
      <w:spacing w:before="280" w:after="280" w:line="240" w:lineRule="auto"/>
      <w:jc w:val="center"/>
    </w:pPr>
    <w:rPr>
      <w:rFonts w:ascii="Calibri" w:hAnsi="Calibri" w:cs="Calibri"/>
      <w:lang w:bidi="ar-SA"/>
    </w:rPr>
  </w:style>
  <w:style w:type="paragraph" w:customStyle="1" w:styleId="xl69">
    <w:name w:val="xl69"/>
    <w:basedOn w:val="Normalny"/>
    <w:pPr>
      <w:spacing w:before="280" w:after="280" w:line="240" w:lineRule="auto"/>
    </w:pPr>
    <w:rPr>
      <w:rFonts w:ascii="Calibri" w:hAnsi="Calibri" w:cs="Calibri"/>
      <w:lang w:bidi="ar-SA"/>
    </w:rPr>
  </w:style>
  <w:style w:type="paragraph" w:customStyle="1" w:styleId="xl70">
    <w:name w:val="xl70"/>
    <w:basedOn w:val="Normalny"/>
    <w:pPr>
      <w:spacing w:before="280" w:after="280" w:line="240" w:lineRule="auto"/>
    </w:pPr>
    <w:rPr>
      <w:rFonts w:ascii="Calibri" w:hAnsi="Calibri" w:cs="Calibri"/>
      <w:lang w:bidi="ar-SA"/>
    </w:rPr>
  </w:style>
  <w:style w:type="paragraph" w:customStyle="1" w:styleId="xl71">
    <w:name w:val="xl71"/>
    <w:basedOn w:val="Normalny"/>
    <w:pPr>
      <w:spacing w:before="280" w:after="280" w:line="240" w:lineRule="auto"/>
    </w:pPr>
    <w:rPr>
      <w:rFonts w:ascii="Calibri" w:hAnsi="Calibri" w:cs="Calibri"/>
      <w:lang w:bidi="ar-SA"/>
    </w:rPr>
  </w:style>
  <w:style w:type="paragraph" w:customStyle="1" w:styleId="xl72">
    <w:name w:val="xl72"/>
    <w:basedOn w:val="Normalny"/>
    <w:pPr>
      <w:spacing w:before="280" w:after="280" w:line="240" w:lineRule="auto"/>
      <w:jc w:val="center"/>
    </w:pPr>
    <w:rPr>
      <w:rFonts w:ascii="Calibri" w:hAnsi="Calibri" w:cs="Calibri"/>
      <w:b/>
      <w:bCs/>
      <w:lang w:bidi="ar-SA"/>
    </w:rPr>
  </w:style>
  <w:style w:type="paragraph" w:customStyle="1" w:styleId="xl73">
    <w:name w:val="xl73"/>
    <w:basedOn w:val="Normalny"/>
    <w:pPr>
      <w:spacing w:before="280" w:after="280" w:line="240" w:lineRule="auto"/>
      <w:jc w:val="center"/>
    </w:pPr>
    <w:rPr>
      <w:rFonts w:ascii="Calibri" w:hAnsi="Calibri" w:cs="Calibri"/>
      <w:b/>
      <w:bCs/>
      <w:lang w:bidi="ar-SA"/>
    </w:rPr>
  </w:style>
  <w:style w:type="paragraph" w:customStyle="1" w:styleId="xl74">
    <w:name w:val="xl74"/>
    <w:basedOn w:val="Normalny"/>
    <w:pPr>
      <w:spacing w:before="280" w:after="280" w:line="240" w:lineRule="auto"/>
    </w:pPr>
    <w:rPr>
      <w:rFonts w:ascii="Calibri" w:hAnsi="Calibri" w:cs="Calibri"/>
      <w:lang w:bidi="ar-SA"/>
    </w:rPr>
  </w:style>
  <w:style w:type="paragraph" w:customStyle="1" w:styleId="xl75">
    <w:name w:val="xl75"/>
    <w:basedOn w:val="Normalny"/>
    <w:pPr>
      <w:spacing w:before="280" w:after="280" w:line="240" w:lineRule="auto"/>
    </w:pPr>
    <w:rPr>
      <w:rFonts w:ascii="Calibri" w:hAnsi="Calibri" w:cs="Calibri"/>
      <w:lang w:bidi="ar-SA"/>
    </w:rPr>
  </w:style>
  <w:style w:type="paragraph" w:customStyle="1" w:styleId="xl76">
    <w:name w:val="xl76"/>
    <w:basedOn w:val="Normalny"/>
    <w:pPr>
      <w:spacing w:before="280" w:after="280" w:line="240" w:lineRule="auto"/>
    </w:pPr>
    <w:rPr>
      <w:rFonts w:ascii="Calibri" w:hAnsi="Calibri" w:cs="Calibri"/>
      <w:lang w:bidi="ar-SA"/>
    </w:rPr>
  </w:style>
  <w:style w:type="paragraph" w:customStyle="1" w:styleId="xl77">
    <w:name w:val="xl77"/>
    <w:basedOn w:val="Normalny"/>
    <w:pPr>
      <w:spacing w:before="280" w:after="280" w:line="240" w:lineRule="auto"/>
    </w:pPr>
    <w:rPr>
      <w:rFonts w:ascii="Calibri" w:hAnsi="Calibri" w:cs="Calibri"/>
      <w:b/>
      <w:bCs/>
      <w:lang w:bidi="ar-SA"/>
    </w:rPr>
  </w:style>
  <w:style w:type="paragraph" w:customStyle="1" w:styleId="xl58">
    <w:name w:val="xl5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Calibri" w:hAnsi="Calibri" w:cs="Calibri"/>
      <w:sz w:val="18"/>
      <w:szCs w:val="18"/>
      <w:lang w:bidi="ar-SA"/>
    </w:rPr>
  </w:style>
  <w:style w:type="paragraph" w:customStyle="1" w:styleId="xl59">
    <w:name w:val="xl5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Calibri" w:hAnsi="Calibri" w:cs="Calibri"/>
      <w:sz w:val="18"/>
      <w:szCs w:val="18"/>
      <w:lang w:bidi="ar-SA"/>
    </w:rPr>
  </w:style>
  <w:style w:type="paragraph" w:customStyle="1" w:styleId="xl60">
    <w:name w:val="xl6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Calibri" w:hAnsi="Calibri" w:cs="Calibri"/>
      <w:b/>
      <w:bCs/>
      <w:sz w:val="18"/>
      <w:szCs w:val="18"/>
      <w:lang w:bidi="ar-SA"/>
    </w:rPr>
  </w:style>
  <w:style w:type="paragraph" w:customStyle="1" w:styleId="xl61">
    <w:name w:val="xl6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Calibri" w:hAnsi="Calibri" w:cs="Calibri"/>
      <w:b/>
      <w:bCs/>
      <w:sz w:val="18"/>
      <w:szCs w:val="18"/>
      <w:lang w:bidi="ar-SA"/>
    </w:rPr>
  </w:style>
  <w:style w:type="paragraph" w:customStyle="1" w:styleId="xl62">
    <w:name w:val="xl6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Calibri" w:hAnsi="Calibri" w:cs="Calibri"/>
      <w:sz w:val="18"/>
      <w:szCs w:val="18"/>
      <w:lang w:bidi="ar-SA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  <w:textAlignment w:val="center"/>
    </w:pPr>
    <w:rPr>
      <w:rFonts w:ascii="Calibri" w:hAnsi="Calibri" w:cs="Calibri"/>
      <w:sz w:val="18"/>
      <w:szCs w:val="18"/>
      <w:lang w:bidi="ar-SA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Calibri" w:hAnsi="Calibri" w:cs="Calibri"/>
      <w:b/>
      <w:bCs/>
      <w:sz w:val="18"/>
      <w:szCs w:val="18"/>
      <w:lang w:bidi="ar-SA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Calibri" w:hAnsi="Calibri" w:cs="Calibri"/>
      <w:b/>
      <w:bCs/>
      <w:sz w:val="18"/>
      <w:szCs w:val="18"/>
      <w:lang w:bidi="ar-SA"/>
    </w:rPr>
  </w:style>
  <w:style w:type="paragraph" w:customStyle="1" w:styleId="text-justify">
    <w:name w:val="text-justify"/>
    <w:basedOn w:val="Normalny"/>
    <w:pPr>
      <w:spacing w:before="100" w:after="100" w:line="240" w:lineRule="auto"/>
    </w:pPr>
    <w:rPr>
      <w:rFonts w:ascii="Calibri" w:hAnsi="Calibri" w:cs="Calibri"/>
      <w:lang w:bidi="ar-SA"/>
    </w:rPr>
  </w:style>
  <w:style w:type="paragraph" w:customStyle="1" w:styleId="Cytaty">
    <w:name w:val="Cytaty"/>
    <w:basedOn w:val="Normalny"/>
    <w:pPr>
      <w:spacing w:after="283" w:line="240" w:lineRule="auto"/>
      <w:ind w:left="567" w:right="567"/>
    </w:pPr>
    <w:rPr>
      <w:rFonts w:ascii="Calibri" w:hAnsi="Calibri" w:cs="Calibri"/>
      <w:sz w:val="22"/>
      <w:szCs w:val="22"/>
      <w:lang w:bidi="ar-SA"/>
    </w:rPr>
  </w:style>
  <w:style w:type="paragraph" w:customStyle="1" w:styleId="Normalny2">
    <w:name w:val="Normalny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customStyle="1" w:styleId="Tekstkomentarza2">
    <w:name w:val="Tekst komentarza2"/>
    <w:basedOn w:val="Normalny"/>
    <w:pPr>
      <w:spacing w:line="240" w:lineRule="auto"/>
    </w:pPr>
    <w:rPr>
      <w:rFonts w:ascii="Calibri" w:hAnsi="Calibri" w:cs="Calibri"/>
      <w:sz w:val="20"/>
      <w:szCs w:val="20"/>
      <w:lang w:bidi="ar-SA"/>
    </w:rPr>
  </w:style>
  <w:style w:type="paragraph" w:customStyle="1" w:styleId="Tekstkomentarza3">
    <w:name w:val="Tekst komentarza3"/>
    <w:basedOn w:val="Normalny"/>
    <w:rPr>
      <w:rFonts w:cs="Mangal"/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rFonts w:ascii="Liberation Serif" w:eastAsia="SimSun" w:hAnsi="Liberation Serif" w:cs="Mangal"/>
      <w:b/>
      <w:bCs/>
      <w:sz w:val="20"/>
      <w:szCs w:val="18"/>
      <w:lang w:bidi="hi-IN"/>
    </w:rPr>
  </w:style>
  <w:style w:type="paragraph" w:customStyle="1" w:styleId="FrameContents">
    <w:name w:val="Frame Contents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msw.bydgoszcz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zpitalmsw.bydgo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-msw.bydgoszcz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zetargi@szpitalmsw.bydgoszcz.pl" TargetMode="External"/><Relationship Id="rId10" Type="http://schemas.openxmlformats.org/officeDocument/2006/relationships/hyperlink" Target="http://www.szpital-msw.bydgoszcz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-msw.bydgoszc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21873</Words>
  <Characters>131239</Characters>
  <Application>Microsoft Office Word</Application>
  <DocSecurity>0</DocSecurity>
  <Lines>1093</Lines>
  <Paragraphs>305</Paragraphs>
  <ScaleCrop>false</ScaleCrop>
  <Company/>
  <LinksUpToDate>false</LinksUpToDate>
  <CharactersWithSpaces>152807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Adam Kujawiak</dc:creator>
  <cp:keywords/>
  <dc:description/>
  <cp:lastModifiedBy>Zamowienia</cp:lastModifiedBy>
  <cp:revision>2</cp:revision>
  <cp:lastPrinted>2017-05-08T13:45:00Z</cp:lastPrinted>
  <dcterms:created xsi:type="dcterms:W3CDTF">2017-12-14T07:31:00Z</dcterms:created>
  <dcterms:modified xsi:type="dcterms:W3CDTF">2017-12-14T07:31:00Z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